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53" w:rsidRPr="007006CB" w:rsidRDefault="00D77653" w:rsidP="00D77653">
      <w:pPr>
        <w:ind w:leftChars="-68" w:left="-163"/>
        <w:rPr>
          <w:rFonts w:ascii="ＭＳ 明朝" w:eastAsia="ＭＳ 明朝" w:hAnsi="ＭＳ 明朝"/>
          <w:kern w:val="0"/>
          <w:szCs w:val="24"/>
        </w:rPr>
      </w:pPr>
      <w:r>
        <w:rPr>
          <w:rFonts w:ascii="ＭＳ 明朝" w:eastAsia="ＭＳ 明朝" w:hAnsi="ＭＳ 明朝" w:hint="eastAsia"/>
          <w:kern w:val="0"/>
          <w:szCs w:val="24"/>
        </w:rPr>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６号</w:t>
      </w:r>
    </w:p>
    <w:p w:rsidR="00D77653" w:rsidRDefault="00D77653" w:rsidP="00D77653">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D77653" w:rsidRPr="007006CB" w:rsidRDefault="00D77653" w:rsidP="00D77653">
      <w:pPr>
        <w:jc w:val="right"/>
        <w:rPr>
          <w:rFonts w:ascii="ＭＳ 明朝" w:hAnsi="ＭＳ 明朝"/>
        </w:rPr>
      </w:pPr>
      <w:r w:rsidRPr="00EA5BE0">
        <w:rPr>
          <w:rFonts w:ascii="ＭＳ 明朝" w:hAnsi="ＭＳ 明朝" w:hint="eastAsia"/>
        </w:rPr>
        <w:t>平成　　年　　月　　日</w:t>
      </w:r>
    </w:p>
    <w:p w:rsidR="00D77653" w:rsidRDefault="00D77653" w:rsidP="00D77653">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D77653" w:rsidRPr="00000BE4" w:rsidRDefault="00D77653" w:rsidP="00D77653">
      <w:pPr>
        <w:rPr>
          <w:rFonts w:ascii="ＭＳ 明朝" w:eastAsia="ＭＳ 明朝" w:hAnsi="ＭＳ 明朝"/>
          <w:kern w:val="0"/>
          <w:szCs w:val="24"/>
        </w:rPr>
      </w:pP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w:t>
      </w:r>
      <w:del w:id="0" w:author="山口県介護支援専門員協会事務局" w:date="2017-02-02T10:00:00Z">
        <w:r w:rsidRPr="00EA5BE0" w:rsidDel="00E7286E">
          <w:rPr>
            <w:rFonts w:ascii="ＭＳ 明朝" w:eastAsia="ＭＳ 明朝" w:hAnsi="ＭＳ 明朝" w:hint="eastAsia"/>
            <w:szCs w:val="24"/>
          </w:rPr>
          <w:delText>法人名</w:delText>
        </w:r>
      </w:del>
      <w:ins w:id="1" w:author="山口県介護支援専門員協会事務局" w:date="2017-02-02T10:00:00Z">
        <w:r>
          <w:rPr>
            <w:rFonts w:ascii="ＭＳ 明朝" w:eastAsia="ＭＳ 明朝" w:hAnsi="ＭＳ 明朝" w:hint="eastAsia"/>
            <w:szCs w:val="24"/>
          </w:rPr>
          <w:t>事業所名</w:t>
        </w:r>
      </w:ins>
      <w:r w:rsidRPr="00EA5BE0">
        <w:rPr>
          <w:rFonts w:ascii="ＭＳ 明朝" w:eastAsia="ＭＳ 明朝" w:hAnsi="ＭＳ 明朝" w:hint="eastAsia"/>
          <w:szCs w:val="24"/>
        </w:rPr>
        <w:t>）</w:t>
      </w:r>
    </w:p>
    <w:p w:rsidR="00D77653" w:rsidRPr="00EA5BE0" w:rsidRDefault="00D77653" w:rsidP="00D77653">
      <w:pPr>
        <w:ind w:firstLineChars="100" w:firstLine="240"/>
        <w:rPr>
          <w:rFonts w:ascii="ＭＳ 明朝" w:eastAsia="ＭＳ 明朝" w:hAnsi="ＭＳ 明朝"/>
          <w:szCs w:val="24"/>
        </w:rPr>
      </w:pPr>
      <w:r w:rsidRPr="00EA5BE0">
        <w:rPr>
          <w:rFonts w:ascii="ＭＳ 明朝" w:eastAsia="ＭＳ 明朝" w:hAnsi="ＭＳ 明朝" w:hint="eastAsia"/>
          <w:szCs w:val="24"/>
        </w:rPr>
        <w:t>（代表者氏名）</w:t>
      </w:r>
    </w:p>
    <w:p w:rsidR="00D77653" w:rsidRPr="00EA5BE0" w:rsidRDefault="00D77653" w:rsidP="00D77653">
      <w:pPr>
        <w:ind w:right="480"/>
        <w:jc w:val="right"/>
        <w:rPr>
          <w:rFonts w:ascii="ＭＳ 明朝" w:eastAsia="ＭＳ 明朝" w:hAnsi="ＭＳ 明朝"/>
          <w:szCs w:val="24"/>
        </w:rPr>
      </w:pPr>
      <w:r w:rsidRPr="00D77653">
        <w:rPr>
          <w:rFonts w:ascii="ＭＳ 明朝" w:eastAsia="ＭＳ 明朝" w:hAnsi="ＭＳ 明朝" w:hint="eastAsia"/>
          <w:spacing w:val="3"/>
          <w:w w:val="77"/>
          <w:kern w:val="0"/>
          <w:szCs w:val="24"/>
          <w:fitText w:val="3360" w:id="1645488384"/>
        </w:rPr>
        <w:t>一般社団法人山口県介護支援専門員協</w:t>
      </w:r>
      <w:r w:rsidRPr="00D77653">
        <w:rPr>
          <w:rFonts w:ascii="ＭＳ 明朝" w:eastAsia="ＭＳ 明朝" w:hAnsi="ＭＳ 明朝" w:hint="eastAsia"/>
          <w:spacing w:val="-24"/>
          <w:w w:val="77"/>
          <w:kern w:val="0"/>
          <w:szCs w:val="24"/>
          <w:fitText w:val="3360" w:id="1645488384"/>
        </w:rPr>
        <w:t>会</w:t>
      </w:r>
    </w:p>
    <w:p w:rsidR="00D77653" w:rsidRPr="00EA5BE0" w:rsidRDefault="00D77653" w:rsidP="00D77653">
      <w:pPr>
        <w:wordWrap w:val="0"/>
        <w:ind w:right="282"/>
        <w:jc w:val="right"/>
        <w:rPr>
          <w:rFonts w:ascii="ＭＳ 明朝" w:eastAsia="ＭＳ 明朝" w:hAnsi="ＭＳ 明朝"/>
          <w:szCs w:val="24"/>
        </w:rPr>
      </w:pPr>
      <w:r w:rsidRPr="00EA5BE0">
        <w:rPr>
          <w:rFonts w:ascii="ＭＳ 明朝" w:eastAsia="ＭＳ 明朝" w:hAnsi="ＭＳ 明朝" w:hint="eastAsia"/>
          <w:szCs w:val="24"/>
        </w:rPr>
        <w:t>会</w:t>
      </w:r>
      <w:r>
        <w:rPr>
          <w:rFonts w:ascii="ＭＳ 明朝" w:eastAsia="ＭＳ 明朝" w:hAnsi="ＭＳ 明朝" w:hint="eastAsia"/>
          <w:szCs w:val="24"/>
        </w:rPr>
        <w:t xml:space="preserve">　</w:t>
      </w:r>
      <w:r w:rsidRPr="00EA5BE0">
        <w:rPr>
          <w:rFonts w:ascii="ＭＳ 明朝" w:eastAsia="ＭＳ 明朝" w:hAnsi="ＭＳ 明朝" w:hint="eastAsia"/>
          <w:szCs w:val="24"/>
        </w:rPr>
        <w:t>長</w:t>
      </w:r>
      <w:r>
        <w:rPr>
          <w:rFonts w:ascii="ＭＳ 明朝" w:eastAsia="ＭＳ 明朝" w:hAnsi="ＭＳ 明朝" w:hint="eastAsia"/>
          <w:szCs w:val="24"/>
        </w:rPr>
        <w:t xml:space="preserve">　　</w:t>
      </w:r>
      <w:r w:rsidRPr="00EA5BE0">
        <w:rPr>
          <w:rFonts w:ascii="ＭＳ 明朝" w:eastAsia="ＭＳ 明朝" w:hAnsi="ＭＳ 明朝" w:hint="eastAsia"/>
          <w:szCs w:val="24"/>
        </w:rPr>
        <w:t>佐</w:t>
      </w:r>
      <w:r>
        <w:rPr>
          <w:rFonts w:ascii="ＭＳ 明朝" w:eastAsia="ＭＳ 明朝" w:hAnsi="ＭＳ 明朝" w:hint="eastAsia"/>
          <w:szCs w:val="24"/>
        </w:rPr>
        <w:t xml:space="preserve">　</w:t>
      </w:r>
      <w:r w:rsidRPr="00EA5BE0">
        <w:rPr>
          <w:rFonts w:ascii="ＭＳ 明朝" w:eastAsia="ＭＳ 明朝" w:hAnsi="ＭＳ 明朝" w:hint="eastAsia"/>
          <w:szCs w:val="24"/>
        </w:rPr>
        <w:t>々</w:t>
      </w:r>
      <w:r>
        <w:rPr>
          <w:rFonts w:ascii="ＭＳ 明朝" w:eastAsia="ＭＳ 明朝" w:hAnsi="ＭＳ 明朝" w:hint="eastAsia"/>
          <w:szCs w:val="24"/>
        </w:rPr>
        <w:t xml:space="preserve">　</w:t>
      </w:r>
      <w:r w:rsidRPr="00EA5BE0">
        <w:rPr>
          <w:rFonts w:ascii="ＭＳ 明朝" w:eastAsia="ＭＳ 明朝" w:hAnsi="ＭＳ 明朝" w:hint="eastAsia"/>
          <w:szCs w:val="24"/>
        </w:rPr>
        <w:t>木　啓</w:t>
      </w:r>
      <w:r>
        <w:rPr>
          <w:rFonts w:ascii="ＭＳ 明朝" w:eastAsia="ＭＳ 明朝" w:hAnsi="ＭＳ 明朝" w:hint="eastAsia"/>
          <w:szCs w:val="24"/>
        </w:rPr>
        <w:t xml:space="preserve">　</w:t>
      </w:r>
      <w:r w:rsidRPr="00EA5BE0">
        <w:rPr>
          <w:rFonts w:ascii="ＭＳ 明朝" w:eastAsia="ＭＳ 明朝" w:hAnsi="ＭＳ 明朝" w:hint="eastAsia"/>
          <w:szCs w:val="24"/>
        </w:rPr>
        <w:t>太</w:t>
      </w:r>
    </w:p>
    <w:p w:rsidR="00D77653" w:rsidRPr="007006CB" w:rsidRDefault="00D77653" w:rsidP="00D77653">
      <w:pPr>
        <w:rPr>
          <w:rFonts w:ascii="ＭＳ 明朝" w:eastAsia="ＭＳ 明朝" w:hAnsi="ＭＳ 明朝"/>
          <w:kern w:val="0"/>
          <w:szCs w:val="24"/>
        </w:rPr>
      </w:pPr>
    </w:p>
    <w:p w:rsidR="00D77653" w:rsidRPr="007006CB" w:rsidRDefault="00D77653" w:rsidP="00D77653">
      <w:pPr>
        <w:pStyle w:val="a9"/>
        <w:rPr>
          <w:rFonts w:ascii="ＭＳ 明朝" w:eastAsia="ＭＳ 明朝" w:hAnsi="ＭＳ 明朝"/>
          <w:szCs w:val="24"/>
        </w:rPr>
      </w:pPr>
      <w:r>
        <w:rPr>
          <w:rFonts w:ascii="ＭＳ 明朝" w:eastAsia="ＭＳ 明朝" w:hAnsi="ＭＳ 明朝" w:hint="eastAsia"/>
          <w:szCs w:val="24"/>
        </w:rPr>
        <w:t>山口県</w:t>
      </w:r>
      <w:r w:rsidRPr="007006CB">
        <w:rPr>
          <w:rFonts w:ascii="ＭＳ 明朝" w:eastAsia="ＭＳ 明朝" w:hAnsi="ＭＳ 明朝" w:hint="eastAsia"/>
          <w:szCs w:val="24"/>
        </w:rPr>
        <w:t>介護支援専門員実務研修実習受入依頼書</w:t>
      </w:r>
    </w:p>
    <w:p w:rsidR="00D77653" w:rsidRPr="007006CB" w:rsidRDefault="00D77653" w:rsidP="00D77653">
      <w:pPr>
        <w:rPr>
          <w:rFonts w:ascii="ＭＳ 明朝" w:eastAsia="ＭＳ 明朝" w:hAnsi="ＭＳ 明朝"/>
          <w:kern w:val="0"/>
          <w:szCs w:val="24"/>
        </w:rPr>
      </w:pPr>
    </w:p>
    <w:p w:rsidR="00D77653" w:rsidRDefault="00D77653" w:rsidP="00D77653">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7006CB">
        <w:rPr>
          <w:rFonts w:ascii="ＭＳ 明朝" w:eastAsia="ＭＳ 明朝" w:hAnsi="ＭＳ 明朝" w:hint="eastAsia"/>
          <w:kern w:val="0"/>
          <w:szCs w:val="24"/>
        </w:rPr>
        <w:t>介護支援専門員実務研修実習を下記のとおり受入れていただきたく依頼します。</w:t>
      </w:r>
    </w:p>
    <w:p w:rsidR="00D77653" w:rsidRPr="007006CB" w:rsidRDefault="00D77653" w:rsidP="00D77653">
      <w:pPr>
        <w:rPr>
          <w:rFonts w:ascii="ＭＳ 明朝" w:eastAsia="ＭＳ 明朝" w:hAnsi="ＭＳ 明朝"/>
          <w:kern w:val="0"/>
          <w:szCs w:val="24"/>
        </w:rPr>
      </w:pPr>
    </w:p>
    <w:p w:rsidR="00D77653" w:rsidRPr="007006CB" w:rsidRDefault="00D77653" w:rsidP="00D77653">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D77653" w:rsidRPr="007006CB" w:rsidTr="00A327D7">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D77653" w:rsidRPr="007006CB" w:rsidRDefault="00D77653" w:rsidP="00A327D7">
            <w:pPr>
              <w:autoSpaceDE w:val="0"/>
              <w:autoSpaceDN w:val="0"/>
              <w:adjustRightInd w:val="0"/>
              <w:spacing w:afterLines="20" w:after="72"/>
              <w:ind w:left="113" w:right="113"/>
              <w:jc w:val="center"/>
              <w:rPr>
                <w:rFonts w:ascii="ＭＳ 明朝" w:eastAsia="ＭＳ 明朝" w:hAnsi="ＭＳ 明朝"/>
                <w:szCs w:val="24"/>
              </w:rPr>
            </w:pPr>
            <w:del w:id="2" w:author="山口県" w:date="2016-10-11T16:16:00Z">
              <w:r w:rsidRPr="007006CB" w:rsidDel="00EA3EF4">
                <w:rPr>
                  <w:rFonts w:ascii="ＭＳ 明朝" w:eastAsia="ＭＳ 明朝" w:hAnsi="ＭＳ 明朝" w:hint="eastAsia"/>
                  <w:szCs w:val="24"/>
                </w:rPr>
                <w:delText>実　習　生</w:delText>
              </w:r>
            </w:del>
            <w:ins w:id="3" w:author="山口県" w:date="2016-10-11T16:16:00Z">
              <w:r>
                <w:rPr>
                  <w:rFonts w:ascii="ＭＳ 明朝" w:eastAsia="ＭＳ 明朝" w:hAnsi="ＭＳ 明朝" w:hint="eastAsia"/>
                  <w:szCs w:val="24"/>
                </w:rPr>
                <w:t>受講者（実習生）</w:t>
              </w:r>
            </w:ins>
          </w:p>
        </w:tc>
        <w:tc>
          <w:tcPr>
            <w:tcW w:w="1305" w:type="dxa"/>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r>
      <w:tr w:rsidR="00D77653" w:rsidRPr="007006CB" w:rsidTr="00A327D7">
        <w:trPr>
          <w:cantSplit/>
          <w:trHeight w:val="569"/>
        </w:trPr>
        <w:tc>
          <w:tcPr>
            <w:tcW w:w="538" w:type="dxa"/>
            <w:vMerge/>
            <w:tcBorders>
              <w:left w:val="single" w:sz="4" w:space="0" w:color="auto"/>
              <w:right w:val="single" w:sz="4" w:space="0" w:color="auto"/>
            </w:tcBorders>
          </w:tcPr>
          <w:p w:rsidR="00D77653" w:rsidRPr="007006CB" w:rsidRDefault="00D77653" w:rsidP="00A327D7">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r>
      <w:tr w:rsidR="00D77653" w:rsidRPr="007006CB" w:rsidTr="00A327D7">
        <w:trPr>
          <w:cantSplit/>
          <w:trHeight w:val="1177"/>
        </w:trPr>
        <w:tc>
          <w:tcPr>
            <w:tcW w:w="538" w:type="dxa"/>
            <w:vMerge/>
            <w:tcBorders>
              <w:left w:val="single" w:sz="4" w:space="0" w:color="auto"/>
              <w:right w:val="single" w:sz="4" w:space="0" w:color="auto"/>
            </w:tcBorders>
          </w:tcPr>
          <w:p w:rsidR="00D77653" w:rsidRPr="007006CB" w:rsidRDefault="00D77653" w:rsidP="00A327D7">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（郵便番号　　　－　　　　）</w:t>
            </w:r>
          </w:p>
          <w:p w:rsidR="00D77653" w:rsidRPr="007006CB" w:rsidRDefault="00D77653" w:rsidP="00A327D7">
            <w:pPr>
              <w:autoSpaceDE w:val="0"/>
              <w:autoSpaceDN w:val="0"/>
              <w:adjustRightInd w:val="0"/>
              <w:rPr>
                <w:rFonts w:ascii="ＭＳ 明朝" w:eastAsia="ＭＳ 明朝" w:hAnsi="ＭＳ 明朝"/>
                <w:szCs w:val="24"/>
              </w:rPr>
            </w:pPr>
          </w:p>
          <w:p w:rsidR="00D77653" w:rsidRPr="007006CB" w:rsidRDefault="00D77653" w:rsidP="00A327D7">
            <w:pPr>
              <w:autoSpaceDE w:val="0"/>
              <w:autoSpaceDN w:val="0"/>
              <w:adjustRightInd w:val="0"/>
              <w:rPr>
                <w:rFonts w:ascii="ＭＳ 明朝" w:eastAsia="ＭＳ 明朝" w:hAnsi="ＭＳ 明朝"/>
                <w:szCs w:val="24"/>
              </w:rPr>
            </w:pPr>
          </w:p>
        </w:tc>
      </w:tr>
      <w:tr w:rsidR="00D77653" w:rsidRPr="007006CB" w:rsidTr="00A327D7">
        <w:trPr>
          <w:cantSplit/>
          <w:trHeight w:val="627"/>
        </w:trPr>
        <w:tc>
          <w:tcPr>
            <w:tcW w:w="538" w:type="dxa"/>
            <w:vMerge/>
            <w:tcBorders>
              <w:left w:val="single" w:sz="4" w:space="0" w:color="auto"/>
              <w:right w:val="single" w:sz="4" w:space="0" w:color="auto"/>
            </w:tcBorders>
          </w:tcPr>
          <w:p w:rsidR="00D77653" w:rsidRPr="007006CB" w:rsidRDefault="00D77653" w:rsidP="00A327D7">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r>
      <w:tr w:rsidR="00D77653" w:rsidRPr="007006CB" w:rsidTr="00A327D7">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F76260" w:rsidRDefault="00D77653" w:rsidP="00A327D7">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D77653" w:rsidRPr="007006CB" w:rsidTr="00A327D7">
        <w:trPr>
          <w:cantSplit/>
          <w:trHeight w:val="1486"/>
        </w:trPr>
        <w:tc>
          <w:tcPr>
            <w:tcW w:w="1843" w:type="dxa"/>
            <w:gridSpan w:val="2"/>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D77653" w:rsidRDefault="00D77653" w:rsidP="00A327D7">
            <w:pPr>
              <w:autoSpaceDE w:val="0"/>
              <w:autoSpaceDN w:val="0"/>
              <w:adjustRightInd w:val="0"/>
              <w:spacing w:line="0" w:lineRule="atLeast"/>
              <w:ind w:firstLineChars="500" w:firstLine="1200"/>
              <w:rPr>
                <w:rFonts w:ascii="ＭＳ 明朝" w:eastAsia="ＭＳ 明朝" w:hAnsi="ＭＳ 明朝"/>
                <w:strike/>
                <w:color w:val="FF0000"/>
                <w:szCs w:val="24"/>
              </w:rPr>
            </w:pPr>
          </w:p>
          <w:p w:rsidR="00D77653" w:rsidRPr="00B95018" w:rsidRDefault="00D77653" w:rsidP="00A327D7">
            <w:pPr>
              <w:autoSpaceDE w:val="0"/>
              <w:autoSpaceDN w:val="0"/>
              <w:adjustRightInd w:val="0"/>
              <w:spacing w:line="0" w:lineRule="atLeast"/>
              <w:ind w:firstLineChars="500" w:firstLine="1200"/>
              <w:rPr>
                <w:rFonts w:ascii="ＭＳ 明朝" w:eastAsia="ＭＳ 明朝" w:hAnsi="ＭＳ 明朝"/>
                <w:strike/>
                <w:szCs w:val="24"/>
              </w:rPr>
            </w:pPr>
          </w:p>
          <w:p w:rsidR="00D77653" w:rsidRPr="00F76260" w:rsidRDefault="00D77653" w:rsidP="00A327D7">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D77653" w:rsidRPr="007006CB" w:rsidTr="00A327D7">
        <w:trPr>
          <w:cantSplit/>
          <w:trHeight w:val="1265"/>
        </w:trPr>
        <w:tc>
          <w:tcPr>
            <w:tcW w:w="1843" w:type="dxa"/>
            <w:gridSpan w:val="2"/>
            <w:tcBorders>
              <w:left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備</w:t>
            </w:r>
            <w:r>
              <w:rPr>
                <w:rFonts w:ascii="ＭＳ 明朝" w:eastAsia="ＭＳ 明朝" w:hAnsi="ＭＳ 明朝" w:hint="eastAsia"/>
                <w:szCs w:val="24"/>
              </w:rPr>
              <w:t xml:space="preserve">　　</w:t>
            </w:r>
            <w:r w:rsidRPr="007006CB">
              <w:rPr>
                <w:rFonts w:ascii="ＭＳ 明朝" w:eastAsia="ＭＳ 明朝" w:hAnsi="ＭＳ 明朝" w:hint="eastAsia"/>
                <w:szCs w:val="24"/>
              </w:rPr>
              <w:t>考</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r>
      <w:tr w:rsidR="00D77653" w:rsidRPr="007006CB" w:rsidTr="00A327D7">
        <w:trPr>
          <w:cantSplit/>
          <w:trHeight w:val="1113"/>
        </w:trPr>
        <w:tc>
          <w:tcPr>
            <w:tcW w:w="1843" w:type="dxa"/>
            <w:gridSpan w:val="2"/>
            <w:tcBorders>
              <w:left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研修実施機関</w:t>
            </w:r>
          </w:p>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（担当者名）</w:t>
            </w:r>
          </w:p>
        </w:tc>
        <w:tc>
          <w:tcPr>
            <w:tcW w:w="3315" w:type="dxa"/>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D77653" w:rsidRPr="007006CB" w:rsidRDefault="00D77653" w:rsidP="00A327D7">
            <w:pPr>
              <w:autoSpaceDE w:val="0"/>
              <w:autoSpaceDN w:val="0"/>
              <w:adjustRightInd w:val="0"/>
              <w:rPr>
                <w:rFonts w:ascii="ＭＳ 明朝" w:eastAsia="ＭＳ 明朝" w:hAnsi="ＭＳ 明朝"/>
                <w:szCs w:val="24"/>
              </w:rPr>
            </w:pPr>
          </w:p>
        </w:tc>
      </w:tr>
    </w:tbl>
    <w:p w:rsidR="00D77653" w:rsidRDefault="00D77653" w:rsidP="00D77653">
      <w:pPr>
        <w:widowControl/>
        <w:jc w:val="left"/>
        <w:rPr>
          <w:rFonts w:ascii="ＭＳ 明朝" w:eastAsia="ＭＳ 明朝" w:hAnsi="ＭＳ 明朝"/>
          <w:szCs w:val="24"/>
        </w:rPr>
      </w:pPr>
      <w:r>
        <w:rPr>
          <w:kern w:val="0"/>
        </w:rPr>
        <w:br w:type="page"/>
      </w:r>
    </w:p>
    <w:p w:rsidR="00D77653" w:rsidRPr="007006CB" w:rsidRDefault="00D77653" w:rsidP="00D77653">
      <w:pPr>
        <w:ind w:leftChars="-68" w:left="-163"/>
        <w:rPr>
          <w:rFonts w:ascii="ＭＳ 明朝" w:eastAsia="ＭＳ 明朝" w:hAnsi="ＭＳ 明朝"/>
          <w:kern w:val="0"/>
          <w:szCs w:val="24"/>
        </w:rPr>
      </w:pPr>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７号</w:t>
      </w:r>
    </w:p>
    <w:p w:rsidR="00D77653" w:rsidRPr="00EA5BE0" w:rsidRDefault="00D77653" w:rsidP="00D77653">
      <w:pPr>
        <w:ind w:firstLineChars="100" w:firstLine="240"/>
        <w:rPr>
          <w:rFonts w:ascii="ＭＳ 明朝" w:eastAsia="ＭＳ 明朝" w:hAnsi="ＭＳ 明朝"/>
          <w:szCs w:val="24"/>
        </w:rPr>
      </w:pPr>
    </w:p>
    <w:p w:rsidR="00D77653" w:rsidRPr="00EA5BE0" w:rsidRDefault="00D77653" w:rsidP="00D77653">
      <w:pPr>
        <w:jc w:val="right"/>
        <w:rPr>
          <w:rFonts w:ascii="ＭＳ 明朝" w:eastAsia="ＭＳ 明朝" w:hAnsi="ＭＳ 明朝"/>
          <w:szCs w:val="24"/>
        </w:rPr>
      </w:pPr>
      <w:r w:rsidRPr="00EA5BE0">
        <w:rPr>
          <w:rFonts w:ascii="ＭＳ 明朝" w:eastAsia="ＭＳ 明朝" w:hAnsi="ＭＳ 明朝" w:hint="eastAsia"/>
          <w:szCs w:val="24"/>
        </w:rPr>
        <w:t>平成　　年　　月　　日</w:t>
      </w:r>
    </w:p>
    <w:p w:rsidR="00D77653" w:rsidRPr="00EA5BE0" w:rsidRDefault="00D77653" w:rsidP="00D77653">
      <w:pPr>
        <w:rPr>
          <w:rFonts w:ascii="ＭＳ 明朝" w:eastAsia="ＭＳ 明朝" w:hAnsi="ＭＳ 明朝"/>
          <w:szCs w:val="24"/>
        </w:rPr>
      </w:pPr>
    </w:p>
    <w:p w:rsidR="00D77653" w:rsidRDefault="00D77653" w:rsidP="00D77653">
      <w:pPr>
        <w:ind w:firstLineChars="100" w:firstLine="240"/>
        <w:rPr>
          <w:ins w:id="4" w:author="山口県介護支援専門員協会事務局" w:date="2016-10-13T13:40:00Z"/>
        </w:rPr>
      </w:pPr>
      <w:ins w:id="5" w:author="山口県介護支援専門員協会事務局" w:date="2016-10-13T13:40:00Z">
        <w:r>
          <w:rPr>
            <w:rFonts w:hint="eastAsia"/>
          </w:rPr>
          <w:t>一般社団法人山口県介護支援専門員協会</w:t>
        </w:r>
      </w:ins>
    </w:p>
    <w:p w:rsidR="00D77653" w:rsidRPr="00E41324" w:rsidDel="00B50A4C" w:rsidRDefault="00D77653" w:rsidP="00D77653">
      <w:pPr>
        <w:pStyle w:val="ab"/>
        <w:jc w:val="left"/>
        <w:rPr>
          <w:del w:id="6" w:author="山口県介護支援専門員協会事務局" w:date="2016-10-13T13:40:00Z"/>
          <w:rFonts w:ascii="ＭＳ 明朝" w:hAnsi="ＭＳ 明朝"/>
        </w:rPr>
      </w:pPr>
      <w:ins w:id="7" w:author="山口県介護支援専門員協会事務局" w:date="2016-10-13T13:40:00Z">
        <w:r>
          <w:rPr>
            <w:rFonts w:hint="eastAsia"/>
          </w:rPr>
          <w:t>会</w:t>
        </w:r>
      </w:ins>
      <w:ins w:id="8" w:author="山口県介護支援専門員協会事務局" w:date="2017-04-06T17:07:00Z">
        <w:r>
          <w:rPr>
            <w:rFonts w:hint="eastAsia"/>
          </w:rPr>
          <w:t xml:space="preserve">　</w:t>
        </w:r>
      </w:ins>
      <w:ins w:id="9" w:author="山口県介護支援専門員協会事務局" w:date="2016-10-13T13:40:00Z">
        <w:r>
          <w:rPr>
            <w:rFonts w:hint="eastAsia"/>
          </w:rPr>
          <w:t>長　佐々木</w:t>
        </w:r>
      </w:ins>
      <w:ins w:id="10" w:author="山口県介護支援専門員協会事務局" w:date="2017-04-06T17:07:00Z">
        <w:r>
          <w:rPr>
            <w:rFonts w:hint="eastAsia"/>
          </w:rPr>
          <w:t xml:space="preserve">　</w:t>
        </w:r>
      </w:ins>
      <w:ins w:id="11" w:author="山口県介護支援専門員協会事務局" w:date="2016-10-13T13:40:00Z">
        <w:r>
          <w:rPr>
            <w:rFonts w:hint="eastAsia"/>
          </w:rPr>
          <w:t>啓太　様</w:t>
        </w:r>
      </w:ins>
      <w:del w:id="12" w:author="山口県介護支援専門員協会事務局" w:date="2016-10-13T13:40:00Z">
        <w:r w:rsidRPr="00E41324" w:rsidDel="00B50A4C">
          <w:rPr>
            <w:rFonts w:ascii="ＭＳ 明朝" w:hAnsi="ＭＳ 明朝" w:hint="eastAsia"/>
          </w:rPr>
          <w:delText>（一社）山口県介護支援専門員協会</w:delText>
        </w:r>
      </w:del>
    </w:p>
    <w:p w:rsidR="00D77653" w:rsidRPr="00E41324" w:rsidRDefault="00D77653" w:rsidP="00D77653">
      <w:pPr>
        <w:ind w:firstLineChars="200" w:firstLine="480"/>
        <w:rPr>
          <w:rFonts w:ascii="ＭＳ 明朝" w:eastAsia="ＭＳ 明朝" w:hAnsi="ＭＳ 明朝"/>
          <w:kern w:val="0"/>
          <w:szCs w:val="24"/>
        </w:rPr>
      </w:pPr>
      <w:del w:id="13" w:author="山口県介護支援専門員協会事務局" w:date="2016-10-13T13:40:00Z">
        <w:r w:rsidRPr="00E41324" w:rsidDel="00B50A4C">
          <w:rPr>
            <w:rFonts w:ascii="ＭＳ 明朝" w:eastAsia="ＭＳ 明朝" w:hAnsi="ＭＳ 明朝" w:hint="eastAsia"/>
            <w:kern w:val="0"/>
            <w:szCs w:val="24"/>
          </w:rPr>
          <w:delText>会長　佐々木　啓太　殿</w:delText>
        </w:r>
      </w:del>
    </w:p>
    <w:p w:rsidR="00D77653" w:rsidRDefault="00D77653" w:rsidP="00D77653">
      <w:pPr>
        <w:ind w:right="720" w:firstLineChars="2100" w:firstLine="5040"/>
        <w:rPr>
          <w:ins w:id="14" w:author="山口県介護支援専門員協会事務局" w:date="2017-02-02T09:59:00Z"/>
          <w:rFonts w:ascii="ＭＳ 明朝" w:eastAsia="ＭＳ 明朝" w:hAnsi="ＭＳ 明朝"/>
          <w:kern w:val="0"/>
          <w:szCs w:val="24"/>
        </w:rPr>
      </w:pPr>
      <w:ins w:id="15" w:author="山口県介護支援専門員協会事務局" w:date="2017-02-02T09:59:00Z">
        <w:r>
          <w:rPr>
            <w:rFonts w:ascii="ＭＳ 明朝" w:eastAsia="ＭＳ 明朝" w:hAnsi="ＭＳ 明朝" w:hint="eastAsia"/>
            <w:kern w:val="0"/>
            <w:szCs w:val="24"/>
          </w:rPr>
          <w:t>所在地</w:t>
        </w:r>
      </w:ins>
    </w:p>
    <w:p w:rsidR="00D77653" w:rsidRDefault="00D77653" w:rsidP="00D77653">
      <w:pPr>
        <w:wordWrap w:val="0"/>
        <w:ind w:right="-1" w:firstLineChars="2100" w:firstLine="5040"/>
        <w:rPr>
          <w:ins w:id="16" w:author="山口県介護支援専門員協会事務局" w:date="2017-02-02T09:59:00Z"/>
          <w:rFonts w:ascii="ＭＳ 明朝" w:eastAsia="ＭＳ 明朝" w:hAnsi="ＭＳ 明朝"/>
          <w:szCs w:val="24"/>
        </w:rPr>
      </w:pPr>
      <w:ins w:id="17" w:author="山口県介護支援専門員協会事務局" w:date="2017-02-02T09:59:00Z">
        <w:r>
          <w:rPr>
            <w:rFonts w:ascii="ＭＳ 明朝" w:eastAsia="ＭＳ 明朝" w:hAnsi="ＭＳ 明朝" w:hint="eastAsia"/>
            <w:szCs w:val="24"/>
          </w:rPr>
          <w:t>事業所名称</w:t>
        </w:r>
      </w:ins>
    </w:p>
    <w:p w:rsidR="00D77653" w:rsidRDefault="00D77653" w:rsidP="00D77653">
      <w:pPr>
        <w:ind w:right="240"/>
        <w:jc w:val="right"/>
        <w:rPr>
          <w:ins w:id="18" w:author="山口県介護支援専門員協会事務局" w:date="2017-02-02T09:59:00Z"/>
          <w:rFonts w:ascii="ＭＳ 明朝" w:eastAsia="ＭＳ 明朝" w:hAnsi="ＭＳ 明朝"/>
          <w:kern w:val="0"/>
          <w:szCs w:val="24"/>
        </w:rPr>
        <w:pPrChange w:id="19" w:author="山口県介護支援専門員協会事務局" w:date="2017-02-02T09:59:00Z">
          <w:pPr/>
        </w:pPrChange>
      </w:pPr>
      <w:ins w:id="20" w:author="山口県介護支援専門員協会事務局" w:date="2017-02-02T09:59:00Z">
        <w:r>
          <w:rPr>
            <w:rFonts w:ascii="ＭＳ 明朝" w:eastAsia="ＭＳ 明朝" w:hAnsi="ＭＳ 明朝" w:hint="eastAsia"/>
            <w:kern w:val="0"/>
            <w:szCs w:val="24"/>
          </w:rPr>
          <w:t>代表者氏名　　　　　　　　　　　　印</w:t>
        </w:r>
      </w:ins>
    </w:p>
    <w:p w:rsidR="00D77653" w:rsidDel="00E7286E" w:rsidRDefault="00D77653" w:rsidP="00D77653">
      <w:pPr>
        <w:ind w:right="240" w:firstLineChars="2100" w:firstLine="5040"/>
        <w:jc w:val="right"/>
        <w:rPr>
          <w:ins w:id="21" w:author="山口県" w:date="2016-10-11T16:27:00Z"/>
          <w:del w:id="22" w:author="山口県介護支援専門員協会事務局" w:date="2017-02-02T09:59:00Z"/>
          <w:rFonts w:ascii="ＭＳ 明朝" w:eastAsia="ＭＳ 明朝" w:hAnsi="ＭＳ 明朝"/>
          <w:kern w:val="0"/>
          <w:szCs w:val="24"/>
        </w:rPr>
        <w:pPrChange w:id="23" w:author="山口県介護支援専門員協会事務局" w:date="2017-02-02T09:59:00Z">
          <w:pPr>
            <w:ind w:right="720" w:firstLineChars="2100" w:firstLine="5040"/>
          </w:pPr>
        </w:pPrChange>
      </w:pPr>
      <w:ins w:id="24" w:author="山口県" w:date="2016-10-11T16:27:00Z">
        <w:del w:id="25" w:author="山口県介護支援専門員協会事務局" w:date="2017-02-02T09:59:00Z">
          <w:r w:rsidDel="00E7286E">
            <w:rPr>
              <w:rFonts w:ascii="ＭＳ 明朝" w:eastAsia="ＭＳ 明朝" w:hAnsi="ＭＳ 明朝" w:hint="eastAsia"/>
              <w:kern w:val="0"/>
              <w:szCs w:val="24"/>
            </w:rPr>
            <w:delText>所在地</w:delText>
          </w:r>
        </w:del>
      </w:ins>
    </w:p>
    <w:p w:rsidR="00D77653" w:rsidDel="00E7286E" w:rsidRDefault="00D77653" w:rsidP="00D77653">
      <w:pPr>
        <w:ind w:right="240" w:firstLineChars="2100" w:firstLine="5040"/>
        <w:jc w:val="right"/>
        <w:rPr>
          <w:ins w:id="26" w:author="山口県" w:date="2016-10-11T16:19:00Z"/>
          <w:del w:id="27" w:author="山口県介護支援専門員協会事務局" w:date="2017-02-02T09:59:00Z"/>
          <w:rFonts w:ascii="ＭＳ 明朝" w:eastAsia="ＭＳ 明朝" w:hAnsi="ＭＳ 明朝"/>
          <w:kern w:val="0"/>
          <w:szCs w:val="24"/>
        </w:rPr>
        <w:pPrChange w:id="28" w:author="山口県介護支援専門員協会事務局" w:date="2017-02-02T09:59:00Z">
          <w:pPr>
            <w:ind w:right="720" w:firstLineChars="2100" w:firstLine="5040"/>
          </w:pPr>
        </w:pPrChange>
      </w:pPr>
      <w:del w:id="29" w:author="山口県介護支援専門員協会事務局" w:date="2017-02-02T09:59:00Z">
        <w:r w:rsidRPr="00E41324" w:rsidDel="00E7286E">
          <w:rPr>
            <w:rFonts w:ascii="ＭＳ 明朝" w:eastAsia="ＭＳ 明朝" w:hAnsi="ＭＳ 明朝" w:hint="eastAsia"/>
            <w:kern w:val="0"/>
            <w:szCs w:val="24"/>
          </w:rPr>
          <w:delText>実習生氏名</w:delText>
        </w:r>
      </w:del>
      <w:ins w:id="30" w:author="山口県" w:date="2016-10-11T16:19:00Z">
        <w:del w:id="31" w:author="山口県介護支援専門員協会事務局" w:date="2017-02-02T09:59:00Z">
          <w:r w:rsidDel="00E7286E">
            <w:rPr>
              <w:rFonts w:ascii="ＭＳ 明朝" w:eastAsia="ＭＳ 明朝" w:hAnsi="ＭＳ 明朝" w:hint="eastAsia"/>
              <w:kern w:val="0"/>
              <w:szCs w:val="24"/>
            </w:rPr>
            <w:delText>法人名</w:delText>
          </w:r>
        </w:del>
      </w:ins>
    </w:p>
    <w:p w:rsidR="00D77653" w:rsidRPr="00E41324" w:rsidDel="00E7286E" w:rsidRDefault="00D77653" w:rsidP="00D77653">
      <w:pPr>
        <w:ind w:right="240" w:firstLineChars="2100" w:firstLine="5040"/>
        <w:jc w:val="right"/>
        <w:rPr>
          <w:del w:id="32" w:author="山口県介護支援専門員協会事務局" w:date="2017-02-02T09:59:00Z"/>
          <w:rFonts w:ascii="ＭＳ 明朝" w:eastAsia="ＭＳ 明朝" w:hAnsi="ＭＳ 明朝"/>
          <w:kern w:val="0"/>
          <w:szCs w:val="24"/>
        </w:rPr>
        <w:pPrChange w:id="33" w:author="山口県介護支援専門員協会事務局" w:date="2017-02-02T09:59:00Z">
          <w:pPr>
            <w:ind w:right="720" w:firstLineChars="2100" w:firstLine="5040"/>
          </w:pPr>
        </w:pPrChange>
      </w:pPr>
      <w:ins w:id="34" w:author="山口県" w:date="2016-10-11T16:20:00Z">
        <w:del w:id="35" w:author="山口県介護支援専門員協会事務局" w:date="2017-02-02T09:59:00Z">
          <w:r w:rsidDel="00E7286E">
            <w:rPr>
              <w:rFonts w:ascii="ＭＳ 明朝" w:eastAsia="ＭＳ 明朝" w:hAnsi="ＭＳ 明朝" w:hint="eastAsia"/>
              <w:kern w:val="0"/>
              <w:szCs w:val="24"/>
            </w:rPr>
            <w:delText>代表者氏名</w:delText>
          </w:r>
        </w:del>
      </w:ins>
    </w:p>
    <w:p w:rsidR="00D77653" w:rsidRPr="00E41324" w:rsidDel="00E7286E" w:rsidRDefault="00D77653" w:rsidP="00D77653">
      <w:pPr>
        <w:ind w:right="240" w:firstLineChars="1600" w:firstLine="3840"/>
        <w:jc w:val="right"/>
        <w:rPr>
          <w:del w:id="36" w:author="山口県介護支援専門員協会事務局" w:date="2017-02-02T09:59:00Z"/>
          <w:rFonts w:ascii="ＭＳ 明朝" w:eastAsia="ＭＳ 明朝" w:hAnsi="ＭＳ 明朝"/>
          <w:kern w:val="0"/>
          <w:szCs w:val="24"/>
        </w:rPr>
        <w:pPrChange w:id="37" w:author="山口県介護支援専門員協会事務局" w:date="2017-02-02T09:59:00Z">
          <w:pPr>
            <w:ind w:firstLineChars="1600" w:firstLine="3840"/>
            <w:jc w:val="left"/>
          </w:pPr>
        </w:pPrChange>
      </w:pPr>
      <w:del w:id="38" w:author="山口県介護支援専門員協会事務局" w:date="2017-02-02T09:59:00Z">
        <w:r w:rsidRPr="00E41324" w:rsidDel="00E7286E">
          <w:rPr>
            <w:rFonts w:ascii="ＭＳ 明朝" w:eastAsia="ＭＳ 明朝" w:hAnsi="ＭＳ 明朝" w:hint="eastAsia"/>
            <w:kern w:val="0"/>
            <w:szCs w:val="24"/>
          </w:rPr>
          <w:delText xml:space="preserve">　　　　　住所</w:delText>
        </w:r>
      </w:del>
    </w:p>
    <w:p w:rsidR="00D77653" w:rsidDel="00E7286E" w:rsidRDefault="00D77653" w:rsidP="00D77653">
      <w:pPr>
        <w:wordWrap w:val="0"/>
        <w:ind w:right="240" w:firstLineChars="2100" w:firstLine="5040"/>
        <w:jc w:val="right"/>
        <w:rPr>
          <w:del w:id="39" w:author="山口県介護支援専門員協会事務局" w:date="2017-02-02T09:59:00Z"/>
          <w:rFonts w:ascii="ＭＳ 明朝" w:eastAsia="ＭＳ 明朝" w:hAnsi="ＭＳ 明朝"/>
          <w:kern w:val="0"/>
          <w:szCs w:val="24"/>
        </w:rPr>
        <w:pPrChange w:id="40" w:author="山口県介護支援専門員協会事務局" w:date="2017-02-02T09:59:00Z">
          <w:pPr>
            <w:wordWrap w:val="0"/>
            <w:ind w:right="1040" w:firstLineChars="2100" w:firstLine="5040"/>
          </w:pPr>
        </w:pPrChange>
      </w:pPr>
      <w:del w:id="41" w:author="山口県介護支援専門員協会事務局" w:date="2017-02-02T09:59:00Z">
        <w:r w:rsidRPr="00E41324" w:rsidDel="00E7286E">
          <w:rPr>
            <w:rFonts w:ascii="ＭＳ 明朝" w:eastAsia="ＭＳ 明朝" w:hAnsi="ＭＳ 明朝" w:hint="eastAsia"/>
            <w:kern w:val="0"/>
            <w:szCs w:val="24"/>
          </w:rPr>
          <w:delText>電話番号</w:delText>
        </w:r>
      </w:del>
    </w:p>
    <w:p w:rsidR="00D77653" w:rsidRPr="005707DB" w:rsidRDefault="00D77653" w:rsidP="00D77653">
      <w:pPr>
        <w:ind w:right="240"/>
        <w:jc w:val="right"/>
        <w:rPr>
          <w:kern w:val="0"/>
        </w:rPr>
        <w:pPrChange w:id="42" w:author="山口県介護支援専門員協会事務局" w:date="2017-02-02T09:59:00Z">
          <w:pPr/>
        </w:pPrChange>
      </w:pPr>
    </w:p>
    <w:p w:rsidR="00D77653" w:rsidRPr="00E41324" w:rsidRDefault="00D77653" w:rsidP="00D77653">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介護支援専門員実務研修実習受入承諾書</w:t>
      </w:r>
    </w:p>
    <w:p w:rsidR="00D77653" w:rsidRPr="00E41324" w:rsidRDefault="00D77653" w:rsidP="00D77653">
      <w:pPr>
        <w:rPr>
          <w:rFonts w:ascii="ＭＳ 明朝" w:eastAsia="ＭＳ 明朝" w:hAnsi="ＭＳ 明朝"/>
          <w:kern w:val="0"/>
          <w:szCs w:val="24"/>
        </w:rPr>
      </w:pPr>
    </w:p>
    <w:p w:rsidR="00D77653" w:rsidRDefault="00D77653" w:rsidP="00D77653">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介護支援専門員実務研修実習の受入れについて、下記のとおり承諾いたします。</w:t>
      </w:r>
    </w:p>
    <w:p w:rsidR="00D77653" w:rsidRPr="00E41324" w:rsidRDefault="00D77653" w:rsidP="00D77653">
      <w:pPr>
        <w:rPr>
          <w:rFonts w:ascii="ＭＳ 明朝" w:eastAsia="ＭＳ 明朝" w:hAnsi="ＭＳ 明朝"/>
          <w:kern w:val="0"/>
          <w:szCs w:val="24"/>
        </w:rPr>
      </w:pPr>
    </w:p>
    <w:p w:rsidR="00D77653" w:rsidRPr="00E41324" w:rsidRDefault="00D77653" w:rsidP="00D77653">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D77653" w:rsidRPr="00E41324" w:rsidTr="00A327D7">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D77653" w:rsidRPr="00E41324" w:rsidRDefault="00D77653" w:rsidP="00A327D7">
            <w:pPr>
              <w:autoSpaceDE w:val="0"/>
              <w:autoSpaceDN w:val="0"/>
              <w:adjustRightInd w:val="0"/>
              <w:spacing w:afterLines="20" w:after="72"/>
              <w:ind w:firstLineChars="150" w:firstLine="360"/>
              <w:jc w:val="left"/>
              <w:rPr>
                <w:rFonts w:ascii="ＭＳ 明朝" w:eastAsia="ＭＳ 明朝" w:hAnsi="ＭＳ 明朝"/>
                <w:szCs w:val="24"/>
              </w:rPr>
            </w:pPr>
            <w:r>
              <w:rPr>
                <w:rFonts w:ascii="ＭＳ 明朝" w:eastAsia="ＭＳ 明朝" w:hAnsi="ＭＳ 明朝" w:hint="eastAsia"/>
                <w:szCs w:val="24"/>
              </w:rPr>
              <w:t xml:space="preserve">    </w:t>
            </w:r>
            <w:ins w:id="43" w:author="山口県" w:date="2016-10-11T16:16:00Z">
              <w:r>
                <w:rPr>
                  <w:rFonts w:ascii="ＭＳ 明朝" w:eastAsia="ＭＳ 明朝" w:hAnsi="ＭＳ 明朝" w:hint="eastAsia"/>
                  <w:szCs w:val="24"/>
                </w:rPr>
                <w:t>受講者（実習生）</w:t>
              </w:r>
            </w:ins>
          </w:p>
        </w:tc>
        <w:tc>
          <w:tcPr>
            <w:tcW w:w="1305" w:type="dxa"/>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p>
        </w:tc>
      </w:tr>
      <w:tr w:rsidR="00D77653" w:rsidRPr="00E41324" w:rsidTr="00A327D7">
        <w:trPr>
          <w:cantSplit/>
          <w:trHeight w:val="569"/>
        </w:trPr>
        <w:tc>
          <w:tcPr>
            <w:tcW w:w="538" w:type="dxa"/>
            <w:vMerge/>
            <w:tcBorders>
              <w:left w:val="single" w:sz="4" w:space="0" w:color="auto"/>
              <w:right w:val="single" w:sz="4" w:space="0" w:color="auto"/>
            </w:tcBorders>
          </w:tcPr>
          <w:p w:rsidR="00D77653" w:rsidRPr="00E41324" w:rsidRDefault="00D77653" w:rsidP="00A327D7">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p>
        </w:tc>
      </w:tr>
      <w:tr w:rsidR="00D77653" w:rsidRPr="00E41324" w:rsidTr="00A327D7">
        <w:trPr>
          <w:cantSplit/>
          <w:trHeight w:val="1177"/>
        </w:trPr>
        <w:tc>
          <w:tcPr>
            <w:tcW w:w="538" w:type="dxa"/>
            <w:vMerge/>
            <w:tcBorders>
              <w:left w:val="single" w:sz="4" w:space="0" w:color="auto"/>
              <w:right w:val="single" w:sz="4" w:space="0" w:color="auto"/>
            </w:tcBorders>
          </w:tcPr>
          <w:p w:rsidR="00D77653" w:rsidRPr="00E41324" w:rsidRDefault="00D77653" w:rsidP="00A327D7">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（郵便番号　　　－　　　　）</w:t>
            </w:r>
          </w:p>
          <w:p w:rsidR="00D77653" w:rsidRPr="00E41324" w:rsidRDefault="00D77653" w:rsidP="00A327D7">
            <w:pPr>
              <w:autoSpaceDE w:val="0"/>
              <w:autoSpaceDN w:val="0"/>
              <w:adjustRightInd w:val="0"/>
              <w:rPr>
                <w:rFonts w:ascii="ＭＳ 明朝" w:eastAsia="ＭＳ 明朝" w:hAnsi="ＭＳ 明朝"/>
                <w:szCs w:val="24"/>
              </w:rPr>
            </w:pPr>
          </w:p>
          <w:p w:rsidR="00D77653" w:rsidRPr="00E41324" w:rsidRDefault="00D77653" w:rsidP="00A327D7">
            <w:pPr>
              <w:autoSpaceDE w:val="0"/>
              <w:autoSpaceDN w:val="0"/>
              <w:adjustRightInd w:val="0"/>
              <w:rPr>
                <w:rFonts w:ascii="ＭＳ 明朝" w:eastAsia="ＭＳ 明朝" w:hAnsi="ＭＳ 明朝"/>
                <w:szCs w:val="24"/>
              </w:rPr>
            </w:pPr>
          </w:p>
        </w:tc>
      </w:tr>
      <w:tr w:rsidR="00D77653" w:rsidRPr="00E41324" w:rsidTr="00A327D7">
        <w:trPr>
          <w:cantSplit/>
          <w:trHeight w:val="566"/>
        </w:trPr>
        <w:tc>
          <w:tcPr>
            <w:tcW w:w="538" w:type="dxa"/>
            <w:vMerge/>
            <w:tcBorders>
              <w:left w:val="single" w:sz="4" w:space="0" w:color="auto"/>
              <w:right w:val="single" w:sz="4" w:space="0" w:color="auto"/>
            </w:tcBorders>
          </w:tcPr>
          <w:p w:rsidR="00D77653" w:rsidRPr="00E41324" w:rsidRDefault="00D77653" w:rsidP="00A327D7">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p>
        </w:tc>
      </w:tr>
      <w:tr w:rsidR="00D77653" w:rsidRPr="00E41324" w:rsidTr="00A327D7">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F76260" w:rsidRDefault="00D77653" w:rsidP="00A327D7">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D77653" w:rsidRPr="00E41324" w:rsidTr="00A327D7">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p>
        </w:tc>
      </w:tr>
      <w:tr w:rsidR="00D77653" w:rsidRPr="00E41324" w:rsidTr="00A327D7">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D77653" w:rsidRDefault="00D77653" w:rsidP="00A327D7">
            <w:pPr>
              <w:autoSpaceDE w:val="0"/>
              <w:autoSpaceDN w:val="0"/>
              <w:adjustRightInd w:val="0"/>
              <w:spacing w:line="0" w:lineRule="atLeast"/>
              <w:ind w:firstLineChars="500" w:firstLine="1200"/>
              <w:rPr>
                <w:rFonts w:ascii="ＭＳ 明朝" w:eastAsia="ＭＳ 明朝" w:hAnsi="ＭＳ 明朝"/>
                <w:strike/>
                <w:color w:val="FF0000"/>
                <w:szCs w:val="24"/>
              </w:rPr>
            </w:pPr>
          </w:p>
          <w:p w:rsidR="00D77653" w:rsidRDefault="00D77653" w:rsidP="00A327D7">
            <w:pPr>
              <w:autoSpaceDE w:val="0"/>
              <w:autoSpaceDN w:val="0"/>
              <w:adjustRightInd w:val="0"/>
              <w:spacing w:line="0" w:lineRule="atLeast"/>
              <w:ind w:firstLineChars="500" w:firstLine="1200"/>
              <w:rPr>
                <w:rFonts w:ascii="ＭＳ 明朝" w:eastAsia="ＭＳ 明朝" w:hAnsi="ＭＳ 明朝"/>
                <w:strike/>
                <w:color w:val="FF0000"/>
                <w:szCs w:val="24"/>
              </w:rPr>
            </w:pPr>
          </w:p>
          <w:p w:rsidR="00D77653" w:rsidRPr="00E41324" w:rsidRDefault="00D77653" w:rsidP="00A327D7">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D77653" w:rsidRPr="00E41324" w:rsidTr="00A327D7">
        <w:trPr>
          <w:cantSplit/>
          <w:trHeight w:val="977"/>
        </w:trPr>
        <w:tc>
          <w:tcPr>
            <w:tcW w:w="1843" w:type="dxa"/>
            <w:gridSpan w:val="2"/>
            <w:tcBorders>
              <w:left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実習指導者名</w:t>
            </w:r>
          </w:p>
        </w:tc>
        <w:tc>
          <w:tcPr>
            <w:tcW w:w="3315" w:type="dxa"/>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color w:val="FF0000"/>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D77653" w:rsidRPr="00E41324" w:rsidRDefault="00D77653" w:rsidP="00A327D7">
            <w:pPr>
              <w:autoSpaceDE w:val="0"/>
              <w:autoSpaceDN w:val="0"/>
              <w:adjustRightInd w:val="0"/>
              <w:rPr>
                <w:rFonts w:ascii="ＭＳ 明朝" w:eastAsia="ＭＳ 明朝" w:hAnsi="ＭＳ 明朝"/>
                <w:szCs w:val="24"/>
              </w:rPr>
            </w:pPr>
          </w:p>
        </w:tc>
      </w:tr>
    </w:tbl>
    <w:p w:rsidR="00D77653" w:rsidRDefault="00D77653" w:rsidP="00D77653">
      <w:pPr>
        <w:ind w:leftChars="-68" w:left="-163"/>
        <w:rPr>
          <w:rFonts w:ascii="ＭＳ 明朝" w:eastAsia="ＭＳ 明朝" w:hAnsi="ＭＳ 明朝"/>
          <w:kern w:val="0"/>
          <w:szCs w:val="24"/>
        </w:rPr>
      </w:pPr>
    </w:p>
    <w:p w:rsidR="00D77653" w:rsidRDefault="00D77653" w:rsidP="00D77653">
      <w:pPr>
        <w:ind w:leftChars="-68" w:left="-163"/>
        <w:rPr>
          <w:rFonts w:ascii="ＭＳ 明朝" w:eastAsia="ＭＳ 明朝" w:hAnsi="ＭＳ 明朝"/>
          <w:kern w:val="0"/>
          <w:szCs w:val="24"/>
        </w:rPr>
      </w:pPr>
    </w:p>
    <w:p w:rsidR="00D77653" w:rsidRDefault="00D77653" w:rsidP="00D77653">
      <w:pPr>
        <w:ind w:leftChars="-68" w:left="-163"/>
        <w:rPr>
          <w:rFonts w:ascii="ＭＳ 明朝" w:eastAsia="ＭＳ 明朝" w:hAnsi="ＭＳ 明朝"/>
          <w:kern w:val="0"/>
          <w:szCs w:val="24"/>
        </w:rPr>
      </w:pPr>
    </w:p>
    <w:p w:rsidR="00D77653" w:rsidRDefault="00D77653" w:rsidP="00D77653">
      <w:pPr>
        <w:ind w:leftChars="-68" w:left="-163"/>
        <w:rPr>
          <w:rFonts w:ascii="ＭＳ 明朝" w:eastAsia="ＭＳ 明朝" w:hAnsi="ＭＳ 明朝"/>
          <w:kern w:val="0"/>
          <w:szCs w:val="24"/>
        </w:rPr>
      </w:pPr>
    </w:p>
    <w:p w:rsidR="00D77653" w:rsidRPr="00E41324" w:rsidRDefault="00D77653" w:rsidP="00D77653">
      <w:pPr>
        <w:ind w:leftChars="-68" w:left="-163"/>
        <w:rPr>
          <w:rFonts w:ascii="ＭＳ 明朝" w:eastAsia="ＭＳ 明朝" w:hAnsi="ＭＳ 明朝"/>
          <w:kern w:val="0"/>
          <w:szCs w:val="24"/>
        </w:rPr>
      </w:pPr>
    </w:p>
    <w:p w:rsidR="00157EE5" w:rsidRPr="007006CB" w:rsidRDefault="00157EE5" w:rsidP="00157EE5">
      <w:pPr>
        <w:ind w:leftChars="-68" w:left="-163"/>
        <w:rPr>
          <w:rFonts w:ascii="ＭＳ 明朝" w:eastAsia="ＭＳ 明朝" w:hAnsi="ＭＳ 明朝"/>
          <w:kern w:val="0"/>
          <w:szCs w:val="24"/>
        </w:rPr>
      </w:pPr>
      <w:bookmarkStart w:id="44" w:name="_GoBack"/>
      <w:bookmarkEnd w:id="44"/>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sidR="004D63ED">
        <w:rPr>
          <w:rFonts w:ascii="ＭＳ 明朝" w:eastAsia="ＭＳ 明朝" w:hAnsi="ＭＳ 明朝" w:hint="eastAsia"/>
          <w:kern w:val="0"/>
          <w:szCs w:val="24"/>
        </w:rPr>
        <w:t>８</w:t>
      </w:r>
      <w:r>
        <w:rPr>
          <w:rFonts w:ascii="ＭＳ 明朝" w:eastAsia="ＭＳ 明朝" w:hAnsi="ＭＳ 明朝" w:hint="eastAsia"/>
          <w:kern w:val="0"/>
          <w:szCs w:val="24"/>
        </w:rPr>
        <w:t>号</w:t>
      </w:r>
    </w:p>
    <w:p w:rsidR="00157EE5" w:rsidRPr="00E41324" w:rsidRDefault="00157EE5" w:rsidP="00157EE5">
      <w:pPr>
        <w:ind w:leftChars="-68" w:left="-163"/>
        <w:rPr>
          <w:rFonts w:ascii="ＭＳ 明朝" w:eastAsia="ＭＳ 明朝" w:hAnsi="ＭＳ 明朝"/>
          <w:kern w:val="0"/>
          <w:szCs w:val="24"/>
        </w:rPr>
      </w:pPr>
    </w:p>
    <w:p w:rsidR="00157EE5" w:rsidRPr="00EA5BE0" w:rsidRDefault="00157EE5" w:rsidP="00157EE5">
      <w:pPr>
        <w:jc w:val="right"/>
        <w:rPr>
          <w:rFonts w:ascii="ＭＳ 明朝" w:eastAsia="ＭＳ 明朝" w:hAnsi="ＭＳ 明朝"/>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平成　　年　　月　　日</w:t>
      </w:r>
    </w:p>
    <w:p w:rsidR="003D675F" w:rsidRDefault="003D675F" w:rsidP="003D675F">
      <w:pPr>
        <w:rPr>
          <w:rFonts w:ascii="ＭＳ 明朝" w:eastAsia="ＭＳ 明朝" w:hAnsi="ＭＳ 明朝"/>
          <w:szCs w:val="24"/>
        </w:rPr>
      </w:pPr>
    </w:p>
    <w:p w:rsidR="00157EE5" w:rsidRPr="00E41324" w:rsidRDefault="003D675F" w:rsidP="003D675F">
      <w:pPr>
        <w:ind w:firstLineChars="400" w:firstLine="960"/>
        <w:rPr>
          <w:rFonts w:ascii="ＭＳ 明朝" w:eastAsia="ＭＳ 明朝" w:hAnsi="ＭＳ 明朝"/>
          <w:kern w:val="0"/>
          <w:szCs w:val="24"/>
        </w:rPr>
      </w:pPr>
      <w:r>
        <w:rPr>
          <w:rFonts w:ascii="ＭＳ 明朝" w:eastAsia="ＭＳ 明朝" w:hAnsi="ＭＳ 明朝" w:hint="eastAsia"/>
          <w:szCs w:val="24"/>
        </w:rPr>
        <w:t xml:space="preserve">　　</w:t>
      </w:r>
      <w:r w:rsidR="00157EE5" w:rsidRPr="00E41324">
        <w:rPr>
          <w:rFonts w:ascii="ＭＳ 明朝" w:eastAsia="ＭＳ 明朝" w:hAnsi="ＭＳ 明朝" w:hint="eastAsia"/>
          <w:kern w:val="0"/>
          <w:szCs w:val="24"/>
        </w:rPr>
        <w:t xml:space="preserve">　</w:t>
      </w:r>
      <w:r w:rsidR="008961AA">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del w:id="45" w:author="山口県介護支援専門員協会事務局" w:date="2016-10-13T13:41:00Z">
        <w:r w:rsidR="00157EE5" w:rsidRPr="00E41324" w:rsidDel="00B50A4C">
          <w:rPr>
            <w:rFonts w:ascii="ＭＳ 明朝" w:eastAsia="ＭＳ 明朝" w:hAnsi="ＭＳ 明朝" w:hint="eastAsia"/>
            <w:kern w:val="0"/>
            <w:szCs w:val="24"/>
          </w:rPr>
          <w:delText>殿</w:delText>
        </w:r>
      </w:del>
      <w:ins w:id="46" w:author="山口県介護支援専門員協会事務局" w:date="2016-10-13T13:41:00Z">
        <w:r w:rsidR="00B50A4C">
          <w:rPr>
            <w:rFonts w:ascii="ＭＳ 明朝" w:eastAsia="ＭＳ 明朝" w:hAnsi="ＭＳ 明朝" w:hint="eastAsia"/>
            <w:kern w:val="0"/>
            <w:szCs w:val="24"/>
          </w:rPr>
          <w:t>様</w:t>
        </w:r>
      </w:ins>
    </w:p>
    <w:p w:rsidR="00157EE5" w:rsidRPr="00E41324" w:rsidRDefault="00157EE5" w:rsidP="00157EE5">
      <w:pPr>
        <w:ind w:right="720" w:firstLineChars="2100" w:firstLine="5040"/>
        <w:rPr>
          <w:rFonts w:ascii="ＭＳ 明朝" w:eastAsia="ＭＳ 明朝" w:hAnsi="ＭＳ 明朝"/>
          <w:kern w:val="0"/>
          <w:szCs w:val="24"/>
        </w:rPr>
      </w:pPr>
      <w:del w:id="47" w:author="山口県" w:date="2016-10-11T16:22:00Z">
        <w:r w:rsidRPr="00E41324" w:rsidDel="00851EB5">
          <w:rPr>
            <w:rFonts w:ascii="ＭＳ 明朝" w:eastAsia="ＭＳ 明朝" w:hAnsi="ＭＳ 明朝" w:hint="eastAsia"/>
            <w:kern w:val="0"/>
            <w:szCs w:val="24"/>
          </w:rPr>
          <w:delText>実習生</w:delText>
        </w:r>
      </w:del>
      <w:ins w:id="48" w:author="山口県" w:date="2016-10-11T16:22:00Z">
        <w:r w:rsidR="00851EB5">
          <w:rPr>
            <w:rFonts w:ascii="ＭＳ 明朝" w:eastAsia="ＭＳ 明朝" w:hAnsi="ＭＳ 明朝" w:hint="eastAsia"/>
            <w:kern w:val="0"/>
            <w:szCs w:val="24"/>
          </w:rPr>
          <w:t>受講者</w:t>
        </w:r>
      </w:ins>
      <w:r w:rsidRPr="00E41324">
        <w:rPr>
          <w:rFonts w:ascii="ＭＳ 明朝" w:eastAsia="ＭＳ 明朝" w:hAnsi="ＭＳ 明朝" w:hint="eastAsia"/>
          <w:kern w:val="0"/>
          <w:szCs w:val="24"/>
        </w:rPr>
        <w:t>氏名</w:t>
      </w:r>
      <w:ins w:id="49" w:author="山口県" w:date="2016-10-11T16:27:00Z">
        <w:r w:rsidR="00851EB5">
          <w:rPr>
            <w:rFonts w:ascii="ＭＳ 明朝" w:eastAsia="ＭＳ 明朝" w:hAnsi="ＭＳ 明朝" w:hint="eastAsia"/>
            <w:kern w:val="0"/>
            <w:szCs w:val="24"/>
          </w:rPr>
          <w:t xml:space="preserve">　</w:t>
        </w:r>
      </w:ins>
      <w:ins w:id="50" w:author="山口県介護支援専門員協会事務局" w:date="2016-10-13T13:41:00Z">
        <w:r w:rsidR="00B50A4C">
          <w:rPr>
            <w:rFonts w:ascii="ＭＳ 明朝" w:eastAsia="ＭＳ 明朝" w:hAnsi="ＭＳ 明朝" w:hint="eastAsia"/>
            <w:kern w:val="0"/>
            <w:szCs w:val="24"/>
          </w:rPr>
          <w:t xml:space="preserve">　　　　　　　　</w:t>
        </w:r>
      </w:ins>
      <w:ins w:id="51" w:author="山口県" w:date="2016-10-11T16:27:00Z">
        <w:del w:id="52" w:author="山口県介護支援専門員協会事務局" w:date="2016-10-13T13:41:00Z">
          <w:r w:rsidR="00851EB5" w:rsidDel="00B50A4C">
            <w:rPr>
              <w:rFonts w:ascii="ＭＳ 明朝" w:eastAsia="ＭＳ 明朝" w:hAnsi="ＭＳ 明朝" w:hint="eastAsia"/>
              <w:kern w:val="0"/>
              <w:szCs w:val="24"/>
            </w:rPr>
            <w:delText>（</w:delText>
          </w:r>
        </w:del>
      </w:ins>
      <w:ins w:id="53" w:author="山口県介護支援専門員協会事務局" w:date="2016-10-13T13:41:00Z">
        <w:r w:rsidR="00B50A4C">
          <w:rPr>
            <w:rFonts w:ascii="ＭＳ 明朝" w:eastAsia="ＭＳ 明朝" w:hAnsi="ＭＳ 明朝" w:hint="eastAsia"/>
            <w:kern w:val="0"/>
            <w:szCs w:val="24"/>
          </w:rPr>
          <w:t xml:space="preserve">　</w:t>
        </w:r>
      </w:ins>
      <w:ins w:id="54" w:author="山口県" w:date="2016-10-11T16:27:00Z">
        <w:r w:rsidR="00851EB5">
          <w:rPr>
            <w:rFonts w:ascii="ＭＳ 明朝" w:eastAsia="ＭＳ 明朝" w:hAnsi="ＭＳ 明朝" w:hint="eastAsia"/>
            <w:kern w:val="0"/>
            <w:szCs w:val="24"/>
          </w:rPr>
          <w:t>印</w:t>
        </w:r>
        <w:del w:id="55" w:author="山口県介護支援専門員協会事務局" w:date="2016-10-13T13:41:00Z">
          <w:r w:rsidR="00851EB5" w:rsidDel="00B50A4C">
            <w:rPr>
              <w:rFonts w:ascii="ＭＳ 明朝" w:eastAsia="ＭＳ 明朝" w:hAnsi="ＭＳ 明朝" w:hint="eastAsia"/>
              <w:kern w:val="0"/>
              <w:szCs w:val="24"/>
            </w:rPr>
            <w:delText>）</w:delText>
          </w:r>
        </w:del>
      </w:ins>
    </w:p>
    <w:p w:rsidR="00157EE5" w:rsidRPr="00E41324" w:rsidRDefault="00157EE5" w:rsidP="00157EE5">
      <w:pPr>
        <w:ind w:firstLineChars="1600" w:firstLine="3840"/>
        <w:jc w:val="left"/>
        <w:rPr>
          <w:rFonts w:ascii="ＭＳ 明朝" w:eastAsia="ＭＳ 明朝" w:hAnsi="ＭＳ 明朝"/>
          <w:kern w:val="0"/>
          <w:szCs w:val="24"/>
        </w:rPr>
      </w:pPr>
      <w:r w:rsidRPr="00E41324">
        <w:rPr>
          <w:rFonts w:ascii="ＭＳ 明朝" w:eastAsia="ＭＳ 明朝" w:hAnsi="ＭＳ 明朝" w:hint="eastAsia"/>
          <w:kern w:val="0"/>
          <w:szCs w:val="24"/>
        </w:rPr>
        <w:t xml:space="preserve">　　　　　住所</w:t>
      </w:r>
    </w:p>
    <w:p w:rsidR="00157EE5" w:rsidRDefault="00157EE5" w:rsidP="00157EE5">
      <w:pPr>
        <w:wordWrap w:val="0"/>
        <w:ind w:right="1040" w:firstLineChars="2100" w:firstLine="5040"/>
        <w:rPr>
          <w:rFonts w:ascii="ＭＳ 明朝" w:eastAsia="ＭＳ 明朝" w:hAnsi="ＭＳ 明朝"/>
          <w:kern w:val="0"/>
          <w:szCs w:val="24"/>
        </w:rPr>
      </w:pPr>
      <w:r w:rsidRPr="00E41324">
        <w:rPr>
          <w:rFonts w:ascii="ＭＳ 明朝" w:eastAsia="ＭＳ 明朝" w:hAnsi="ＭＳ 明朝" w:hint="eastAsia"/>
          <w:kern w:val="0"/>
          <w:szCs w:val="24"/>
        </w:rPr>
        <w:t>電話番号</w:t>
      </w:r>
    </w:p>
    <w:p w:rsidR="00157EE5" w:rsidRPr="00E41324" w:rsidRDefault="00157EE5" w:rsidP="00157EE5">
      <w:pPr>
        <w:wordWrap w:val="0"/>
        <w:ind w:right="1040" w:firstLineChars="2100" w:firstLine="5040"/>
        <w:rPr>
          <w:rFonts w:ascii="ＭＳ 明朝" w:eastAsia="ＭＳ 明朝" w:hAnsi="ＭＳ 明朝"/>
          <w:kern w:val="0"/>
          <w:szCs w:val="24"/>
        </w:rPr>
      </w:pPr>
    </w:p>
    <w:p w:rsidR="00157EE5" w:rsidRPr="00E41324" w:rsidRDefault="00157EE5" w:rsidP="00157EE5">
      <w:pPr>
        <w:rPr>
          <w:rFonts w:ascii="ＭＳ 明朝" w:eastAsia="ＭＳ 明朝" w:hAnsi="ＭＳ 明朝"/>
          <w:kern w:val="0"/>
          <w:szCs w:val="24"/>
        </w:rPr>
      </w:pPr>
    </w:p>
    <w:p w:rsidR="00157EE5" w:rsidRPr="00E41324" w:rsidRDefault="00157EE5" w:rsidP="00157EE5">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介護支援専門員実務研修実習同意書</w:t>
      </w:r>
    </w:p>
    <w:p w:rsidR="00157EE5" w:rsidRPr="00E41324" w:rsidRDefault="00157EE5" w:rsidP="00157EE5">
      <w:pPr>
        <w:rPr>
          <w:rFonts w:ascii="ＭＳ 明朝" w:eastAsia="ＭＳ 明朝" w:hAnsi="ＭＳ 明朝"/>
          <w:kern w:val="0"/>
          <w:szCs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371"/>
      </w:tblGrid>
      <w:tr w:rsidR="00157EE5" w:rsidRPr="00E41324" w:rsidTr="000B3191">
        <w:trPr>
          <w:cantSplit/>
          <w:trHeight w:val="624"/>
        </w:trPr>
        <w:tc>
          <w:tcPr>
            <w:tcW w:w="2023" w:type="dxa"/>
            <w:tcBorders>
              <w:left w:val="single" w:sz="4" w:space="0" w:color="auto"/>
              <w:right w:val="single" w:sz="4" w:space="0" w:color="auto"/>
            </w:tcBorders>
            <w:vAlign w:val="center"/>
          </w:tcPr>
          <w:p w:rsidR="00157EE5" w:rsidRPr="00E41324" w:rsidRDefault="007D34C5" w:rsidP="000B4335">
            <w:pPr>
              <w:autoSpaceDE w:val="0"/>
              <w:autoSpaceDN w:val="0"/>
              <w:adjustRightInd w:val="0"/>
              <w:jc w:val="center"/>
              <w:rPr>
                <w:rFonts w:ascii="ＭＳ 明朝" w:eastAsia="ＭＳ 明朝" w:hAnsi="ＭＳ 明朝"/>
                <w:szCs w:val="24"/>
              </w:rPr>
            </w:pPr>
            <w:r w:rsidRPr="00826C02">
              <w:rPr>
                <w:rFonts w:ascii="ＭＳ 明朝" w:eastAsia="ＭＳ 明朝" w:hAnsi="ＭＳ 明朝" w:hint="eastAsia"/>
                <w:szCs w:val="24"/>
              </w:rPr>
              <w:t>受入</w:t>
            </w:r>
            <w:r w:rsidR="00D401D3" w:rsidRPr="00826C02">
              <w:rPr>
                <w:rFonts w:ascii="ＭＳ 明朝" w:eastAsia="ＭＳ 明朝" w:hAnsi="ＭＳ 明朝" w:hint="eastAsia"/>
                <w:szCs w:val="24"/>
              </w:rPr>
              <w:t>協力</w:t>
            </w:r>
            <w:r w:rsidR="00157EE5" w:rsidRPr="00826C02">
              <w:rPr>
                <w:rFonts w:ascii="ＭＳ 明朝" w:eastAsia="ＭＳ 明朝" w:hAnsi="ＭＳ 明朝" w:hint="eastAsia"/>
                <w:szCs w:val="24"/>
              </w:rPr>
              <w:t>事業所</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p>
        </w:tc>
      </w:tr>
      <w:tr w:rsidR="00157EE5" w:rsidRPr="00E41324" w:rsidTr="000B3191">
        <w:trPr>
          <w:cantSplit/>
          <w:trHeight w:val="555"/>
        </w:trPr>
        <w:tc>
          <w:tcPr>
            <w:tcW w:w="2023" w:type="dxa"/>
            <w:tcBorders>
              <w:left w:val="single" w:sz="4" w:space="0" w:color="auto"/>
              <w:right w:val="single" w:sz="4" w:space="0" w:color="auto"/>
            </w:tcBorders>
            <w:vAlign w:val="center"/>
          </w:tcPr>
          <w:p w:rsidR="00157EE5" w:rsidRPr="00E41324" w:rsidRDefault="00157EE5" w:rsidP="000B4335">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w:t>
            </w:r>
            <w:r w:rsidRPr="00E41324">
              <w:rPr>
                <w:rFonts w:ascii="ＭＳ 明朝" w:eastAsia="ＭＳ 明朝" w:hAnsi="ＭＳ 明朝" w:hint="eastAsia"/>
                <w:szCs w:val="24"/>
              </w:rPr>
              <w:t>年　　月　　日～　　　年　　月　　日</w:t>
            </w:r>
          </w:p>
        </w:tc>
      </w:tr>
      <w:tr w:rsidR="00157EE5" w:rsidRPr="00E41324" w:rsidTr="000B3191">
        <w:trPr>
          <w:cantSplit/>
          <w:trHeight w:val="702"/>
        </w:trPr>
        <w:tc>
          <w:tcPr>
            <w:tcW w:w="2023" w:type="dxa"/>
            <w:tcBorders>
              <w:left w:val="single" w:sz="4" w:space="0" w:color="auto"/>
              <w:right w:val="single" w:sz="4" w:space="0" w:color="auto"/>
            </w:tcBorders>
            <w:vAlign w:val="center"/>
          </w:tcPr>
          <w:p w:rsidR="00157EE5" w:rsidRPr="00E41324" w:rsidRDefault="00157EE5" w:rsidP="000B4335">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371" w:type="dxa"/>
            <w:tcBorders>
              <w:top w:val="single" w:sz="4" w:space="0" w:color="auto"/>
              <w:left w:val="single" w:sz="4" w:space="0" w:color="auto"/>
              <w:bottom w:val="single" w:sz="4" w:space="0" w:color="auto"/>
              <w:right w:val="single" w:sz="4" w:space="0" w:color="auto"/>
            </w:tcBorders>
            <w:vAlign w:val="center"/>
          </w:tcPr>
          <w:p w:rsidR="00157EE5" w:rsidRPr="00E41324" w:rsidRDefault="00157EE5" w:rsidP="000B4335">
            <w:pPr>
              <w:autoSpaceDE w:val="0"/>
              <w:autoSpaceDN w:val="0"/>
              <w:adjustRightInd w:val="0"/>
              <w:rPr>
                <w:rFonts w:ascii="ＭＳ 明朝" w:eastAsia="ＭＳ 明朝" w:hAnsi="ＭＳ 明朝"/>
                <w:szCs w:val="24"/>
              </w:rPr>
            </w:pPr>
          </w:p>
        </w:tc>
      </w:tr>
      <w:tr w:rsidR="00157EE5" w:rsidRPr="00E41324" w:rsidTr="000B4335">
        <w:trPr>
          <w:cantSplit/>
          <w:trHeight w:val="7248"/>
        </w:trPr>
        <w:tc>
          <w:tcPr>
            <w:tcW w:w="9394" w:type="dxa"/>
            <w:gridSpan w:val="2"/>
            <w:tcBorders>
              <w:left w:val="single" w:sz="4" w:space="0" w:color="auto"/>
              <w:bottom w:val="single" w:sz="4" w:space="0" w:color="auto"/>
              <w:right w:val="single" w:sz="4" w:space="0" w:color="auto"/>
            </w:tcBorders>
          </w:tcPr>
          <w:p w:rsidR="00157EE5" w:rsidRPr="00E41324" w:rsidRDefault="00157EE5" w:rsidP="000B4335">
            <w:pPr>
              <w:autoSpaceDE w:val="0"/>
              <w:autoSpaceDN w:val="0"/>
              <w:adjustRightInd w:val="0"/>
              <w:ind w:firstLineChars="100" w:firstLine="240"/>
              <w:rPr>
                <w:rFonts w:ascii="ＭＳ 明朝" w:eastAsia="ＭＳ 明朝" w:hAnsi="ＭＳ 明朝"/>
                <w:szCs w:val="24"/>
              </w:rPr>
            </w:pPr>
            <w:r w:rsidRPr="00E41324">
              <w:rPr>
                <w:rFonts w:ascii="ＭＳ 明朝" w:eastAsia="ＭＳ 明朝" w:hAnsi="ＭＳ 明朝" w:hint="eastAsia"/>
                <w:szCs w:val="24"/>
              </w:rPr>
              <w:t>介護支援専門員実務研修実習を受けるにあたって、下記の事項に同意します。</w:t>
            </w:r>
          </w:p>
          <w:p w:rsidR="00157EE5" w:rsidRPr="00E41324" w:rsidRDefault="00157EE5" w:rsidP="000B4335">
            <w:pPr>
              <w:autoSpaceDE w:val="0"/>
              <w:autoSpaceDN w:val="0"/>
              <w:adjustRightInd w:val="0"/>
              <w:ind w:firstLineChars="100" w:firstLine="240"/>
              <w:rPr>
                <w:rFonts w:ascii="ＭＳ 明朝" w:eastAsia="ＭＳ 明朝" w:hAnsi="ＭＳ 明朝"/>
                <w:szCs w:val="24"/>
              </w:rPr>
            </w:pPr>
          </w:p>
          <w:p w:rsidR="00157EE5" w:rsidRPr="00E41324" w:rsidRDefault="00157EE5" w:rsidP="000B4335">
            <w:pPr>
              <w:autoSpaceDE w:val="0"/>
              <w:autoSpaceDN w:val="0"/>
              <w:adjustRightInd w:val="0"/>
              <w:spacing w:line="400" w:lineRule="exact"/>
              <w:ind w:left="240" w:hangingChars="100" w:hanging="240"/>
              <w:rPr>
                <w:rFonts w:ascii="ＭＳ 明朝" w:eastAsia="ＭＳ 明朝" w:hAnsi="ＭＳ 明朝"/>
                <w:szCs w:val="24"/>
              </w:rPr>
            </w:pPr>
            <w:r w:rsidRPr="00E41324">
              <w:rPr>
                <w:rFonts w:ascii="ＭＳ 明朝" w:eastAsia="ＭＳ 明朝" w:hAnsi="ＭＳ 明朝" w:hint="eastAsia"/>
                <w:szCs w:val="24"/>
              </w:rPr>
              <w:t>１．実習期間中は、受入</w:t>
            </w:r>
            <w:ins w:id="56" w:author="山口県" w:date="2016-10-11T16:23:00Z">
              <w:r w:rsidR="00851EB5" w:rsidRPr="000B3191">
                <w:rPr>
                  <w:rFonts w:ascii="ＭＳ 明朝" w:eastAsia="ＭＳ 明朝" w:hAnsi="ＭＳ 明朝" w:hint="eastAsia"/>
                  <w:szCs w:val="24"/>
                </w:rPr>
                <w:t>協力</w:t>
              </w:r>
            </w:ins>
            <w:r w:rsidRPr="000B3191">
              <w:rPr>
                <w:rFonts w:ascii="ＭＳ 明朝" w:eastAsia="ＭＳ 明朝" w:hAnsi="ＭＳ 明朝" w:hint="eastAsia"/>
                <w:szCs w:val="24"/>
              </w:rPr>
              <w:t>事</w:t>
            </w:r>
            <w:r w:rsidRPr="00E41324">
              <w:rPr>
                <w:rFonts w:ascii="ＭＳ 明朝" w:eastAsia="ＭＳ 明朝" w:hAnsi="ＭＳ 明朝" w:hint="eastAsia"/>
                <w:szCs w:val="24"/>
              </w:rPr>
              <w:t>業所の就業規則等を遵守します。</w:t>
            </w:r>
          </w:p>
          <w:p w:rsidR="00157EE5" w:rsidRPr="00E41324" w:rsidRDefault="00157EE5" w:rsidP="000B433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２．実習期間中は、受入</w:t>
            </w:r>
            <w:ins w:id="57" w:author="山口県" w:date="2016-10-11T16:23:00Z">
              <w:r w:rsidR="000B3191" w:rsidRPr="000B3191">
                <w:rPr>
                  <w:rFonts w:ascii="ＭＳ 明朝" w:eastAsia="ＭＳ 明朝" w:hAnsi="ＭＳ 明朝" w:hint="eastAsia"/>
                  <w:szCs w:val="24"/>
                </w:rPr>
                <w:t>協力</w:t>
              </w:r>
            </w:ins>
            <w:r w:rsidRPr="00E41324">
              <w:rPr>
                <w:rFonts w:ascii="ＭＳ 明朝" w:eastAsia="ＭＳ 明朝" w:hAnsi="ＭＳ 明朝" w:hint="eastAsia"/>
                <w:szCs w:val="24"/>
              </w:rPr>
              <w:t>事業所の実習担当者</w:t>
            </w:r>
            <w:del w:id="58" w:author="山口県" w:date="2016-10-11T16:23:00Z">
              <w:r w:rsidRPr="000B3191" w:rsidDel="00851EB5">
                <w:rPr>
                  <w:rFonts w:ascii="ＭＳ 明朝" w:eastAsia="ＭＳ 明朝" w:hAnsi="ＭＳ 明朝" w:hint="eastAsia"/>
                  <w:strike/>
                  <w:szCs w:val="24"/>
                </w:rPr>
                <w:delText>並びに山口県（研修実施主体）</w:delText>
              </w:r>
            </w:del>
            <w:r w:rsidRPr="000B3191">
              <w:rPr>
                <w:rFonts w:ascii="ＭＳ 明朝" w:eastAsia="ＭＳ 明朝" w:hAnsi="ＭＳ 明朝" w:hint="eastAsia"/>
                <w:szCs w:val="24"/>
              </w:rPr>
              <w:t>及び</w:t>
            </w:r>
            <w:r>
              <w:rPr>
                <w:rFonts w:ascii="ＭＳ 明朝" w:eastAsia="ＭＳ 明朝" w:hAnsi="ＭＳ 明朝" w:hint="eastAsia"/>
                <w:szCs w:val="24"/>
              </w:rPr>
              <w:t>山口県介護支援専門員協会</w:t>
            </w:r>
            <w:r w:rsidRPr="00E41324">
              <w:rPr>
                <w:rFonts w:ascii="ＭＳ 明朝" w:eastAsia="ＭＳ 明朝" w:hAnsi="ＭＳ 明朝" w:hint="eastAsia"/>
                <w:szCs w:val="24"/>
              </w:rPr>
              <w:t>（研修実施</w:t>
            </w:r>
            <w:del w:id="59" w:author="山口県" w:date="2016-10-11T16:24:00Z">
              <w:r w:rsidRPr="00E41324" w:rsidDel="00851EB5">
                <w:rPr>
                  <w:rFonts w:ascii="ＭＳ 明朝" w:eastAsia="ＭＳ 明朝" w:hAnsi="ＭＳ 明朝" w:hint="eastAsia"/>
                  <w:szCs w:val="24"/>
                </w:rPr>
                <w:delText>主体</w:delText>
              </w:r>
            </w:del>
            <w:ins w:id="60" w:author="山口県" w:date="2016-10-11T16:24:00Z">
              <w:r w:rsidR="00851EB5">
                <w:rPr>
                  <w:rFonts w:ascii="ＭＳ 明朝" w:eastAsia="ＭＳ 明朝" w:hAnsi="ＭＳ 明朝" w:hint="eastAsia"/>
                  <w:szCs w:val="24"/>
                </w:rPr>
                <w:t>機関</w:t>
              </w:r>
            </w:ins>
            <w:r w:rsidRPr="00E41324">
              <w:rPr>
                <w:rFonts w:ascii="ＭＳ 明朝" w:eastAsia="ＭＳ 明朝" w:hAnsi="ＭＳ 明朝" w:hint="eastAsia"/>
                <w:szCs w:val="24"/>
              </w:rPr>
              <w:t>）の担当者の指示に従います。</w:t>
            </w:r>
          </w:p>
          <w:p w:rsidR="00157EE5" w:rsidRPr="00E41324" w:rsidRDefault="00157EE5" w:rsidP="000B4335">
            <w:pPr>
              <w:autoSpaceDE w:val="0"/>
              <w:autoSpaceDN w:val="0"/>
              <w:adjustRightInd w:val="0"/>
              <w:spacing w:line="400" w:lineRule="exact"/>
              <w:rPr>
                <w:rFonts w:ascii="ＭＳ 明朝" w:eastAsia="ＭＳ 明朝" w:hAnsi="ＭＳ 明朝"/>
                <w:szCs w:val="24"/>
              </w:rPr>
            </w:pPr>
            <w:r w:rsidRPr="00E41324">
              <w:rPr>
                <w:rFonts w:ascii="ＭＳ 明朝" w:eastAsia="ＭＳ 明朝" w:hAnsi="ＭＳ 明朝" w:hint="eastAsia"/>
                <w:szCs w:val="24"/>
              </w:rPr>
              <w:t>３．実習期間中の通勤費、食費その他実習に要する費用は、自己負担とします。</w:t>
            </w:r>
          </w:p>
          <w:p w:rsidR="00157EE5" w:rsidRDefault="00157EE5" w:rsidP="00851EB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４．実習上知り得た情報は、研修の遂行以外の目的で使用せず、第三者に漏洩しません。</w:t>
            </w:r>
          </w:p>
          <w:p w:rsidR="00826C02" w:rsidRPr="00E41324" w:rsidDel="00851EB5" w:rsidRDefault="00826C02" w:rsidP="000B4335">
            <w:pPr>
              <w:autoSpaceDE w:val="0"/>
              <w:autoSpaceDN w:val="0"/>
              <w:adjustRightInd w:val="0"/>
              <w:spacing w:line="400" w:lineRule="exact"/>
              <w:ind w:left="480" w:hangingChars="200" w:hanging="480"/>
              <w:rPr>
                <w:del w:id="61" w:author="山口県" w:date="2016-10-11T16:24:00Z"/>
                <w:rFonts w:ascii="ＭＳ 明朝" w:eastAsia="ＭＳ 明朝" w:hAnsi="ＭＳ 明朝"/>
                <w:szCs w:val="24"/>
              </w:rPr>
            </w:pPr>
          </w:p>
          <w:p w:rsidR="00157EE5" w:rsidRPr="006F46F4" w:rsidRDefault="00157EE5" w:rsidP="00851EB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５．</w:t>
            </w:r>
            <w:del w:id="62" w:author="山口県" w:date="2016-10-11T16:24:00Z">
              <w:r w:rsidRPr="00E41324" w:rsidDel="00851EB5">
                <w:rPr>
                  <w:rFonts w:ascii="ＭＳ 明朝" w:eastAsia="ＭＳ 明朝" w:hAnsi="ＭＳ 明朝" w:hint="eastAsia"/>
                  <w:szCs w:val="24"/>
                </w:rPr>
                <w:delText>実地</w:delText>
              </w:r>
            </w:del>
            <w:r w:rsidR="000D7F4A" w:rsidRPr="000D5DB4">
              <w:rPr>
                <w:rFonts w:ascii="ＭＳ 明朝" w:eastAsia="ＭＳ 明朝" w:hAnsi="ＭＳ 明朝" w:hint="eastAsia"/>
                <w:szCs w:val="24"/>
              </w:rPr>
              <w:t>実習</w:t>
            </w:r>
            <w:r w:rsidRPr="000D5DB4">
              <w:rPr>
                <w:rFonts w:ascii="ＭＳ 明朝" w:eastAsia="ＭＳ 明朝" w:hAnsi="ＭＳ 明朝" w:hint="eastAsia"/>
                <w:szCs w:val="24"/>
              </w:rPr>
              <w:t>中に過</w:t>
            </w:r>
            <w:r w:rsidRPr="00E41324">
              <w:rPr>
                <w:rFonts w:ascii="ＭＳ 明朝" w:eastAsia="ＭＳ 明朝" w:hAnsi="ＭＳ 明朝" w:hint="eastAsia"/>
                <w:szCs w:val="24"/>
              </w:rPr>
              <w:t>失等により、実習協力者等に損</w:t>
            </w:r>
            <w:r w:rsidRPr="006F46F4">
              <w:rPr>
                <w:rFonts w:ascii="ＭＳ 明朝" w:eastAsia="ＭＳ 明朝" w:hAnsi="ＭＳ 明朝" w:hint="eastAsia"/>
                <w:szCs w:val="24"/>
              </w:rPr>
              <w:t>害を与えた場合は、</w:t>
            </w:r>
            <w:r w:rsidR="0082348F" w:rsidRPr="006F46F4">
              <w:rPr>
                <w:rFonts w:ascii="ＭＳ 明朝" w:eastAsia="ＭＳ 明朝" w:hAnsi="ＭＳ 明朝" w:hint="eastAsia"/>
                <w:szCs w:val="24"/>
              </w:rPr>
              <w:t>受講者もしくは</w:t>
            </w:r>
            <w:r w:rsidR="004D7AFC" w:rsidRPr="006F46F4">
              <w:rPr>
                <w:rFonts w:ascii="ＭＳ 明朝" w:eastAsia="ＭＳ 明朝" w:hAnsi="ＭＳ 明朝" w:hint="eastAsia"/>
                <w:szCs w:val="24"/>
              </w:rPr>
              <w:t>実施機関が</w:t>
            </w:r>
            <w:r w:rsidR="001940FE" w:rsidRPr="006F46F4">
              <w:rPr>
                <w:rFonts w:ascii="ＭＳ 明朝" w:eastAsia="ＭＳ 明朝" w:hAnsi="ＭＳ 明朝" w:hint="eastAsia"/>
                <w:szCs w:val="24"/>
              </w:rPr>
              <w:t>その損害賠償の責任を負うものとし、その責任の範囲は実施機関が</w:t>
            </w:r>
            <w:r w:rsidR="004D7AFC" w:rsidRPr="006F46F4">
              <w:rPr>
                <w:rFonts w:ascii="ＭＳ 明朝" w:eastAsia="ＭＳ 明朝" w:hAnsi="ＭＳ 明朝" w:hint="eastAsia"/>
                <w:szCs w:val="24"/>
              </w:rPr>
              <w:t>加入する</w:t>
            </w:r>
            <w:r w:rsidRPr="006F46F4">
              <w:rPr>
                <w:rFonts w:ascii="ＭＳ 明朝" w:eastAsia="ＭＳ 明朝" w:hAnsi="ＭＳ 明朝" w:hint="eastAsia"/>
                <w:szCs w:val="24"/>
              </w:rPr>
              <w:t>賠償</w:t>
            </w:r>
            <w:r w:rsidR="004D7AFC" w:rsidRPr="006F46F4">
              <w:rPr>
                <w:rFonts w:ascii="ＭＳ 明朝" w:eastAsia="ＭＳ 明朝" w:hAnsi="ＭＳ 明朝" w:hint="eastAsia"/>
                <w:szCs w:val="24"/>
              </w:rPr>
              <w:t>責任保険の範囲内で対応します</w:t>
            </w:r>
            <w:r w:rsidRPr="006F46F4">
              <w:rPr>
                <w:rFonts w:ascii="ＭＳ 明朝" w:eastAsia="ＭＳ 明朝" w:hAnsi="ＭＳ 明朝" w:hint="eastAsia"/>
                <w:szCs w:val="24"/>
              </w:rPr>
              <w:t>。</w:t>
            </w:r>
          </w:p>
          <w:p w:rsidR="00157EE5" w:rsidRPr="00E41324" w:rsidRDefault="00157EE5" w:rsidP="000B4335">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６．やむを得ない事情で、実習を休止又は中止するときは、必ず</w:t>
            </w:r>
            <w:r>
              <w:rPr>
                <w:rFonts w:ascii="ＭＳ 明朝" w:eastAsia="ＭＳ 明朝" w:hAnsi="ＭＳ 明朝" w:hint="eastAsia"/>
                <w:szCs w:val="24"/>
              </w:rPr>
              <w:t>山口県介護支援専門員協会</w:t>
            </w:r>
            <w:ins w:id="63" w:author="山口県" w:date="2016-10-11T16:25:00Z">
              <w:r w:rsidR="00851EB5">
                <w:rPr>
                  <w:rFonts w:ascii="ＭＳ 明朝" w:eastAsia="ＭＳ 明朝" w:hAnsi="ＭＳ 明朝" w:hint="eastAsia"/>
                  <w:szCs w:val="24"/>
                </w:rPr>
                <w:t>（研修実施機関）</w:t>
              </w:r>
            </w:ins>
            <w:r w:rsidRPr="00E41324">
              <w:rPr>
                <w:rFonts w:ascii="ＭＳ 明朝" w:eastAsia="ＭＳ 明朝" w:hAnsi="ＭＳ 明朝" w:hint="eastAsia"/>
                <w:szCs w:val="24"/>
              </w:rPr>
              <w:t>の担当者、受入</w:t>
            </w:r>
            <w:ins w:id="64" w:author="山口県" w:date="2016-10-11T16:24:00Z">
              <w:r w:rsidR="00851EB5">
                <w:rPr>
                  <w:rFonts w:ascii="ＭＳ 明朝" w:eastAsia="ＭＳ 明朝" w:hAnsi="ＭＳ 明朝" w:hint="eastAsia"/>
                  <w:szCs w:val="24"/>
                </w:rPr>
                <w:t>協力</w:t>
              </w:r>
            </w:ins>
            <w:r w:rsidRPr="00E41324">
              <w:rPr>
                <w:rFonts w:ascii="ＭＳ 明朝" w:eastAsia="ＭＳ 明朝" w:hAnsi="ＭＳ 明朝" w:hint="eastAsia"/>
                <w:szCs w:val="24"/>
              </w:rPr>
              <w:t>事業所へ連絡します。</w:t>
            </w:r>
          </w:p>
          <w:p w:rsidR="00157EE5" w:rsidRPr="00E41324" w:rsidRDefault="00157EE5" w:rsidP="000B4335">
            <w:pPr>
              <w:autoSpaceDE w:val="0"/>
              <w:autoSpaceDN w:val="0"/>
              <w:adjustRightInd w:val="0"/>
              <w:rPr>
                <w:rFonts w:ascii="ＭＳ 明朝" w:eastAsia="ＭＳ 明朝" w:hAnsi="ＭＳ 明朝"/>
                <w:szCs w:val="24"/>
              </w:rPr>
            </w:pPr>
          </w:p>
          <w:p w:rsidR="00157EE5" w:rsidRPr="00E41324" w:rsidRDefault="00157EE5" w:rsidP="000B4335">
            <w:pPr>
              <w:autoSpaceDE w:val="0"/>
              <w:autoSpaceDN w:val="0"/>
              <w:adjustRightInd w:val="0"/>
              <w:rPr>
                <w:rFonts w:ascii="ＭＳ 明朝" w:eastAsia="ＭＳ 明朝" w:hAnsi="ＭＳ 明朝"/>
                <w:szCs w:val="24"/>
              </w:rPr>
            </w:pPr>
          </w:p>
          <w:p w:rsidR="00157EE5" w:rsidRDefault="00157EE5" w:rsidP="000B4335">
            <w:pPr>
              <w:ind w:firstLineChars="100" w:firstLine="240"/>
              <w:rPr>
                <w:rFonts w:ascii="ＭＳ 明朝" w:eastAsia="ＭＳ 明朝" w:hAnsi="ＭＳ 明朝"/>
                <w:szCs w:val="24"/>
              </w:rPr>
            </w:pPr>
            <w:r w:rsidRPr="00E41324">
              <w:rPr>
                <w:rFonts w:ascii="ＭＳ 明朝" w:eastAsia="ＭＳ 明朝" w:hAnsi="ＭＳ 明朝" w:hint="eastAsia"/>
                <w:szCs w:val="24"/>
              </w:rPr>
              <w:t>平成　　　年　　　月　　　日</w:t>
            </w:r>
          </w:p>
          <w:p w:rsidR="00157EE5" w:rsidRPr="00E41324" w:rsidRDefault="00157EE5" w:rsidP="000B4335">
            <w:pPr>
              <w:ind w:firstLineChars="100" w:firstLine="240"/>
              <w:rPr>
                <w:rFonts w:ascii="ＭＳ 明朝" w:eastAsia="ＭＳ 明朝" w:hAnsi="ＭＳ 明朝"/>
                <w:szCs w:val="24"/>
              </w:rPr>
            </w:pPr>
          </w:p>
          <w:p w:rsidR="00157EE5" w:rsidRPr="00E41324" w:rsidRDefault="00157EE5" w:rsidP="000B4335">
            <w:pPr>
              <w:jc w:val="right"/>
              <w:rPr>
                <w:rFonts w:ascii="ＭＳ 明朝" w:eastAsia="ＭＳ 明朝" w:hAnsi="ＭＳ 明朝"/>
                <w:szCs w:val="24"/>
                <w:u w:val="single"/>
              </w:rPr>
            </w:pPr>
            <w:del w:id="65" w:author="山口県" w:date="2016-10-11T16:25:00Z">
              <w:r w:rsidRPr="00E41324" w:rsidDel="00851EB5">
                <w:rPr>
                  <w:rFonts w:ascii="ＭＳ 明朝" w:eastAsia="ＭＳ 明朝" w:hAnsi="ＭＳ 明朝" w:hint="eastAsia"/>
                  <w:szCs w:val="24"/>
                  <w:u w:val="single"/>
                </w:rPr>
                <w:delText>申請者</w:delText>
              </w:r>
            </w:del>
            <w:r w:rsidRPr="00E41324">
              <w:rPr>
                <w:rFonts w:ascii="ＭＳ 明朝" w:eastAsia="ＭＳ 明朝" w:hAnsi="ＭＳ 明朝" w:hint="eastAsia"/>
                <w:szCs w:val="24"/>
                <w:u w:val="single"/>
              </w:rPr>
              <w:t>氏名　　　　　　　　　　　　　　㊞</w:t>
            </w:r>
          </w:p>
          <w:p w:rsidR="00157EE5" w:rsidDel="00851EB5" w:rsidRDefault="00157EE5" w:rsidP="000B4335">
            <w:pPr>
              <w:autoSpaceDE w:val="0"/>
              <w:autoSpaceDN w:val="0"/>
              <w:adjustRightInd w:val="0"/>
              <w:rPr>
                <w:del w:id="66" w:author="山口県" w:date="2016-10-11T16:25:00Z"/>
                <w:rFonts w:ascii="ＭＳ 明朝" w:eastAsia="ＭＳ 明朝" w:hAnsi="ＭＳ 明朝"/>
                <w:szCs w:val="24"/>
              </w:rPr>
            </w:pPr>
          </w:p>
          <w:p w:rsidR="00157EE5" w:rsidDel="00851EB5" w:rsidRDefault="00157EE5" w:rsidP="000B4335">
            <w:pPr>
              <w:autoSpaceDE w:val="0"/>
              <w:autoSpaceDN w:val="0"/>
              <w:adjustRightInd w:val="0"/>
              <w:rPr>
                <w:del w:id="67" w:author="山口県" w:date="2016-10-11T16:25:00Z"/>
                <w:rFonts w:ascii="ＭＳ 明朝" w:eastAsia="ＭＳ 明朝" w:hAnsi="ＭＳ 明朝"/>
                <w:szCs w:val="24"/>
              </w:rPr>
            </w:pPr>
          </w:p>
          <w:p w:rsidR="00157EE5" w:rsidRPr="00E41324" w:rsidRDefault="00157EE5" w:rsidP="000B4335">
            <w:pPr>
              <w:autoSpaceDE w:val="0"/>
              <w:autoSpaceDN w:val="0"/>
              <w:adjustRightInd w:val="0"/>
              <w:rPr>
                <w:rFonts w:ascii="ＭＳ 明朝" w:eastAsia="ＭＳ 明朝" w:hAnsi="ＭＳ 明朝"/>
                <w:szCs w:val="24"/>
              </w:rPr>
            </w:pPr>
          </w:p>
        </w:tc>
      </w:tr>
    </w:tbl>
    <w:p w:rsidR="009D6BED" w:rsidRPr="00E41324" w:rsidRDefault="00157EE5" w:rsidP="009D6BED">
      <w:pPr>
        <w:ind w:leftChars="-68" w:left="-163"/>
        <w:rPr>
          <w:rFonts w:ascii="ＭＳ 明朝" w:eastAsia="ＭＳ 明朝" w:hAnsi="ＭＳ 明朝"/>
          <w:kern w:val="0"/>
          <w:szCs w:val="24"/>
        </w:rPr>
      </w:pPr>
      <w:r w:rsidRPr="00E41324">
        <w:rPr>
          <w:rFonts w:ascii="ＭＳ 明朝" w:eastAsia="ＭＳ 明朝" w:hAnsi="ＭＳ 明朝"/>
          <w:kern w:val="0"/>
          <w:szCs w:val="24"/>
        </w:rPr>
        <w:br w:type="page"/>
      </w:r>
      <w:r w:rsidR="004D63ED" w:rsidRPr="00E41324">
        <w:rPr>
          <w:rFonts w:ascii="ＭＳ 明朝" w:eastAsia="ＭＳ 明朝" w:hAnsi="ＭＳ 明朝"/>
          <w:kern w:val="0"/>
          <w:szCs w:val="24"/>
        </w:rPr>
        <w:lastRenderedPageBreak/>
        <w:t xml:space="preserve"> </w:t>
      </w:r>
      <w:r w:rsidR="005531DA">
        <w:rPr>
          <w:rFonts w:ascii="ＭＳ 明朝" w:eastAsia="ＭＳ 明朝" w:hAnsi="ＭＳ 明朝" w:hint="eastAsia"/>
          <w:kern w:val="0"/>
          <w:szCs w:val="24"/>
        </w:rPr>
        <w:t>実習実施様式</w:t>
      </w:r>
      <w:r w:rsidR="005531DA" w:rsidRPr="007006CB">
        <w:rPr>
          <w:rFonts w:ascii="ＭＳ 明朝" w:eastAsia="ＭＳ 明朝" w:hAnsi="ＭＳ 明朝" w:hint="eastAsia"/>
          <w:kern w:val="0"/>
          <w:szCs w:val="24"/>
        </w:rPr>
        <w:t>第</w:t>
      </w:r>
      <w:r w:rsidR="005531DA">
        <w:rPr>
          <w:rFonts w:ascii="ＭＳ 明朝" w:eastAsia="ＭＳ 明朝" w:hAnsi="ＭＳ 明朝" w:hint="eastAsia"/>
          <w:kern w:val="0"/>
          <w:szCs w:val="24"/>
        </w:rPr>
        <w:t>９号</w:t>
      </w:r>
    </w:p>
    <w:p w:rsidR="009D6BED" w:rsidRDefault="009D6BED" w:rsidP="009D6BED">
      <w:pPr>
        <w:jc w:val="right"/>
        <w:rPr>
          <w:rFonts w:ascii="ＭＳ 明朝" w:hAnsi="ＭＳ 明朝"/>
        </w:rPr>
      </w:pPr>
      <w:r w:rsidRPr="00E41324">
        <w:rPr>
          <w:rFonts w:ascii="ＭＳ 明朝" w:eastAsia="ＭＳ 明朝" w:hAnsi="ＭＳ 明朝" w:hint="eastAsia"/>
          <w:szCs w:val="24"/>
        </w:rPr>
        <w:t xml:space="preserve">　　　　　　　　　　　　　　　　　　　　　　　　　　　　　</w:t>
      </w:r>
      <w:r w:rsidRPr="00EA5BE0">
        <w:rPr>
          <w:rFonts w:ascii="ＭＳ 明朝" w:eastAsia="ＭＳ 明朝" w:hAnsi="ＭＳ 明朝" w:hint="eastAsia"/>
          <w:szCs w:val="24"/>
        </w:rPr>
        <w:t>平成　　年　　月　　日</w:t>
      </w:r>
    </w:p>
    <w:p w:rsidR="009D6BED" w:rsidRPr="00E41324" w:rsidRDefault="009D6BED" w:rsidP="009D6BED">
      <w:pPr>
        <w:pStyle w:val="ab"/>
        <w:rPr>
          <w:rFonts w:ascii="ＭＳ 明朝" w:hAnsi="ＭＳ 明朝"/>
        </w:rPr>
      </w:pPr>
    </w:p>
    <w:p w:rsidR="00A87CDB" w:rsidRDefault="00A87CDB" w:rsidP="00A87CDB">
      <w:pPr>
        <w:ind w:firstLineChars="100" w:firstLine="240"/>
        <w:rPr>
          <w:ins w:id="68" w:author="山口県介護支援専門員協会事務局" w:date="2016-10-13T13:45:00Z"/>
        </w:rPr>
      </w:pPr>
      <w:ins w:id="69" w:author="山口県介護支援専門員協会事務局" w:date="2016-10-13T13:45:00Z">
        <w:r>
          <w:rPr>
            <w:rFonts w:hint="eastAsia"/>
          </w:rPr>
          <w:t>一般社団法人山口県介護支援専門員協会</w:t>
        </w:r>
      </w:ins>
    </w:p>
    <w:p w:rsidR="009D6BED" w:rsidRPr="00E41324" w:rsidDel="00A87CDB" w:rsidRDefault="00A87CDB" w:rsidP="00A87CDB">
      <w:pPr>
        <w:pStyle w:val="ab"/>
        <w:jc w:val="left"/>
        <w:rPr>
          <w:del w:id="70" w:author="山口県介護支援専門員協会事務局" w:date="2016-10-13T13:45:00Z"/>
          <w:rFonts w:ascii="ＭＳ 明朝" w:hAnsi="ＭＳ 明朝"/>
        </w:rPr>
      </w:pPr>
      <w:ins w:id="71" w:author="山口県介護支援専門員協会事務局" w:date="2016-10-13T13:45:00Z">
        <w:r>
          <w:rPr>
            <w:rFonts w:hint="eastAsia"/>
          </w:rPr>
          <w:t>会</w:t>
        </w:r>
      </w:ins>
      <w:ins w:id="72" w:author="山口県介護支援専門員協会事務局" w:date="2017-04-06T17:07:00Z">
        <w:r w:rsidR="00077B62">
          <w:rPr>
            <w:rFonts w:hint="eastAsia"/>
          </w:rPr>
          <w:t xml:space="preserve">　</w:t>
        </w:r>
      </w:ins>
      <w:ins w:id="73" w:author="山口県介護支援専門員協会事務局" w:date="2016-10-13T13:45:00Z">
        <w:r>
          <w:rPr>
            <w:rFonts w:hint="eastAsia"/>
          </w:rPr>
          <w:t>長　佐々木</w:t>
        </w:r>
      </w:ins>
      <w:ins w:id="74" w:author="山口県介護支援専門員協会事務局" w:date="2017-04-06T17:07:00Z">
        <w:r w:rsidR="00077B62">
          <w:rPr>
            <w:rFonts w:hint="eastAsia"/>
          </w:rPr>
          <w:t xml:space="preserve">　</w:t>
        </w:r>
      </w:ins>
      <w:ins w:id="75" w:author="山口県介護支援専門員協会事務局" w:date="2016-10-13T13:45:00Z">
        <w:r>
          <w:rPr>
            <w:rFonts w:hint="eastAsia"/>
          </w:rPr>
          <w:t>啓太　様</w:t>
        </w:r>
      </w:ins>
      <w:del w:id="76" w:author="山口県介護支援専門員協会事務局" w:date="2016-10-13T13:45:00Z">
        <w:r w:rsidR="009D6BED" w:rsidRPr="00E41324" w:rsidDel="00A87CDB">
          <w:rPr>
            <w:rFonts w:ascii="ＭＳ 明朝" w:hAnsi="ＭＳ 明朝" w:hint="eastAsia"/>
          </w:rPr>
          <w:delText>（一社）山口県介護支援専門員協会</w:delText>
        </w:r>
      </w:del>
    </w:p>
    <w:p w:rsidR="009D6BED" w:rsidRPr="00E41324" w:rsidRDefault="009D6BED" w:rsidP="009D6BED">
      <w:pPr>
        <w:ind w:firstLineChars="200" w:firstLine="480"/>
        <w:rPr>
          <w:rFonts w:ascii="ＭＳ 明朝" w:eastAsia="ＭＳ 明朝" w:hAnsi="ＭＳ 明朝"/>
          <w:kern w:val="0"/>
          <w:szCs w:val="24"/>
        </w:rPr>
      </w:pPr>
      <w:del w:id="77" w:author="山口県介護支援専門員協会事務局" w:date="2016-10-13T13:45:00Z">
        <w:r w:rsidRPr="00E41324" w:rsidDel="00A87CDB">
          <w:rPr>
            <w:rFonts w:ascii="ＭＳ 明朝" w:eastAsia="ＭＳ 明朝" w:hAnsi="ＭＳ 明朝" w:hint="eastAsia"/>
            <w:kern w:val="0"/>
            <w:szCs w:val="24"/>
          </w:rPr>
          <w:delText>会長　佐々木　啓太　殿</w:delText>
        </w:r>
      </w:del>
    </w:p>
    <w:p w:rsidR="00E7286E" w:rsidRDefault="00E7286E" w:rsidP="00E7286E">
      <w:pPr>
        <w:ind w:right="720" w:firstLineChars="2100" w:firstLine="5040"/>
        <w:rPr>
          <w:ins w:id="78" w:author="山口県介護支援専門員協会事務局" w:date="2017-02-02T10:00:00Z"/>
          <w:rFonts w:ascii="ＭＳ 明朝" w:eastAsia="ＭＳ 明朝" w:hAnsi="ＭＳ 明朝"/>
          <w:kern w:val="0"/>
          <w:szCs w:val="24"/>
        </w:rPr>
      </w:pPr>
      <w:ins w:id="79" w:author="山口県介護支援専門員協会事務局" w:date="2017-02-02T10:00:00Z">
        <w:r>
          <w:rPr>
            <w:rFonts w:ascii="ＭＳ 明朝" w:eastAsia="ＭＳ 明朝" w:hAnsi="ＭＳ 明朝" w:hint="eastAsia"/>
            <w:kern w:val="0"/>
            <w:szCs w:val="24"/>
          </w:rPr>
          <w:t>所在地</w:t>
        </w:r>
      </w:ins>
    </w:p>
    <w:p w:rsidR="00E7286E" w:rsidRDefault="00E7286E" w:rsidP="00E7286E">
      <w:pPr>
        <w:wordWrap w:val="0"/>
        <w:ind w:right="-1" w:firstLineChars="2100" w:firstLine="5040"/>
        <w:rPr>
          <w:ins w:id="80" w:author="山口県介護支援専門員協会事務局" w:date="2017-02-02T10:00:00Z"/>
          <w:rFonts w:ascii="ＭＳ 明朝" w:eastAsia="ＭＳ 明朝" w:hAnsi="ＭＳ 明朝"/>
          <w:szCs w:val="24"/>
        </w:rPr>
      </w:pPr>
      <w:ins w:id="81" w:author="山口県介護支援専門員協会事務局" w:date="2017-02-02T10:00:00Z">
        <w:r>
          <w:rPr>
            <w:rFonts w:ascii="ＭＳ 明朝" w:eastAsia="ＭＳ 明朝" w:hAnsi="ＭＳ 明朝" w:hint="eastAsia"/>
            <w:szCs w:val="24"/>
          </w:rPr>
          <w:t>事業所名称</w:t>
        </w:r>
      </w:ins>
    </w:p>
    <w:p w:rsidR="00E7286E" w:rsidRDefault="00E7286E" w:rsidP="00E7286E">
      <w:pPr>
        <w:ind w:right="240"/>
        <w:jc w:val="right"/>
        <w:rPr>
          <w:ins w:id="82" w:author="山口県介護支援専門員協会事務局" w:date="2017-02-02T10:00:00Z"/>
          <w:rFonts w:ascii="ＭＳ 明朝" w:eastAsia="ＭＳ 明朝" w:hAnsi="ＭＳ 明朝"/>
          <w:kern w:val="0"/>
          <w:szCs w:val="24"/>
        </w:rPr>
      </w:pPr>
      <w:ins w:id="83" w:author="山口県介護支援専門員協会事務局" w:date="2017-02-02T10:00:00Z">
        <w:r>
          <w:rPr>
            <w:rFonts w:ascii="ＭＳ 明朝" w:eastAsia="ＭＳ 明朝" w:hAnsi="ＭＳ 明朝" w:hint="eastAsia"/>
            <w:kern w:val="0"/>
            <w:szCs w:val="24"/>
          </w:rPr>
          <w:t>代表者氏名　　　　　　　　　　　　印</w:t>
        </w:r>
      </w:ins>
    </w:p>
    <w:p w:rsidR="009D6BED" w:rsidRPr="00EA5BE0" w:rsidDel="00E7286E" w:rsidRDefault="009D6BED" w:rsidP="009D6BED">
      <w:pPr>
        <w:ind w:firstLineChars="2400" w:firstLine="5760"/>
        <w:rPr>
          <w:del w:id="84" w:author="山口県介護支援専門員協会事務局" w:date="2017-02-02T10:00:00Z"/>
          <w:rFonts w:ascii="ＭＳ 明朝" w:eastAsia="ＭＳ 明朝" w:hAnsi="ＭＳ 明朝"/>
          <w:szCs w:val="24"/>
        </w:rPr>
      </w:pPr>
      <w:del w:id="85" w:author="山口県介護支援専門員協会事務局" w:date="2017-02-02T10:00:00Z">
        <w:r w:rsidRPr="00EA5BE0" w:rsidDel="00E7286E">
          <w:rPr>
            <w:rFonts w:ascii="ＭＳ 明朝" w:eastAsia="ＭＳ 明朝" w:hAnsi="ＭＳ 明朝" w:hint="eastAsia"/>
            <w:szCs w:val="24"/>
          </w:rPr>
          <w:delText>所在地</w:delText>
        </w:r>
      </w:del>
    </w:p>
    <w:p w:rsidR="009D6BED" w:rsidRPr="00EA5BE0" w:rsidDel="00E7286E" w:rsidRDefault="009D6BED" w:rsidP="009D6BED">
      <w:pPr>
        <w:ind w:firstLineChars="2400" w:firstLine="5760"/>
        <w:rPr>
          <w:del w:id="86" w:author="山口県介護支援専門員協会事務局" w:date="2017-02-02T10:00:00Z"/>
          <w:rFonts w:ascii="ＭＳ 明朝" w:eastAsia="ＭＳ 明朝" w:hAnsi="ＭＳ 明朝"/>
          <w:szCs w:val="24"/>
        </w:rPr>
      </w:pPr>
      <w:del w:id="87" w:author="山口県介護支援専門員協会事務局" w:date="2017-02-02T10:00:00Z">
        <w:r w:rsidRPr="00EA5BE0" w:rsidDel="00E7286E">
          <w:rPr>
            <w:rFonts w:ascii="ＭＳ 明朝" w:eastAsia="ＭＳ 明朝" w:hAnsi="ＭＳ 明朝" w:hint="eastAsia"/>
            <w:szCs w:val="24"/>
          </w:rPr>
          <w:delText>法人名</w:delText>
        </w:r>
      </w:del>
    </w:p>
    <w:p w:rsidR="009D6BED" w:rsidRPr="00EA5BE0" w:rsidDel="00E7286E" w:rsidRDefault="009D6BED" w:rsidP="009D6BED">
      <w:pPr>
        <w:ind w:firstLineChars="2400" w:firstLine="5760"/>
        <w:rPr>
          <w:del w:id="88" w:author="山口県介護支援専門員協会事務局" w:date="2017-02-02T10:00:00Z"/>
          <w:rFonts w:ascii="ＭＳ 明朝" w:eastAsia="ＭＳ 明朝" w:hAnsi="ＭＳ 明朝"/>
          <w:szCs w:val="24"/>
        </w:rPr>
      </w:pPr>
      <w:del w:id="89" w:author="山口県介護支援専門員協会事務局" w:date="2017-02-02T10:00:00Z">
        <w:r w:rsidRPr="00EA5BE0" w:rsidDel="00E7286E">
          <w:rPr>
            <w:rFonts w:ascii="ＭＳ 明朝" w:eastAsia="ＭＳ 明朝" w:hAnsi="ＭＳ 明朝" w:hint="eastAsia"/>
            <w:szCs w:val="24"/>
          </w:rPr>
          <w:delText>代表者氏名　　　　　　　　　　印</w:delText>
        </w:r>
      </w:del>
    </w:p>
    <w:p w:rsidR="009D6BED" w:rsidRPr="000421E4" w:rsidRDefault="009D6BED" w:rsidP="009D6BED">
      <w:pPr>
        <w:wordWrap w:val="0"/>
        <w:ind w:right="1040" w:firstLineChars="2100" w:firstLine="5040"/>
        <w:rPr>
          <w:rFonts w:ascii="ＭＳ 明朝" w:eastAsia="ＭＳ 明朝" w:hAnsi="ＭＳ 明朝"/>
          <w:kern w:val="0"/>
          <w:szCs w:val="24"/>
        </w:rPr>
      </w:pPr>
    </w:p>
    <w:p w:rsidR="009D6BED" w:rsidRPr="00E41324" w:rsidRDefault="009D6BED" w:rsidP="009D6BED">
      <w:pPr>
        <w:rPr>
          <w:rFonts w:ascii="ＭＳ 明朝" w:eastAsia="ＭＳ 明朝" w:hAnsi="ＭＳ 明朝"/>
          <w:kern w:val="0"/>
          <w:szCs w:val="24"/>
        </w:rPr>
      </w:pPr>
    </w:p>
    <w:p w:rsidR="009D6BED" w:rsidRPr="00E41324" w:rsidRDefault="009D6BED" w:rsidP="009D6BED">
      <w:pPr>
        <w:pStyle w:val="a9"/>
        <w:rPr>
          <w:rFonts w:ascii="ＭＳ 明朝" w:eastAsia="ＭＳ 明朝" w:hAnsi="ＭＳ 明朝"/>
          <w:szCs w:val="24"/>
        </w:rPr>
      </w:pPr>
      <w:r>
        <w:rPr>
          <w:rFonts w:ascii="ＭＳ 明朝" w:eastAsia="ＭＳ 明朝" w:hAnsi="ＭＳ 明朝" w:hint="eastAsia"/>
          <w:szCs w:val="24"/>
        </w:rPr>
        <w:t>山口県</w:t>
      </w:r>
      <w:r w:rsidRPr="00E41324">
        <w:rPr>
          <w:rFonts w:ascii="ＭＳ 明朝" w:eastAsia="ＭＳ 明朝" w:hAnsi="ＭＳ 明朝" w:hint="eastAsia"/>
          <w:szCs w:val="24"/>
        </w:rPr>
        <w:t>介護支援専門員実務研修報告書兼評価書</w:t>
      </w:r>
    </w:p>
    <w:p w:rsidR="009D6BED" w:rsidRPr="00E41324" w:rsidRDefault="009D6BED" w:rsidP="009D6BED">
      <w:pPr>
        <w:rPr>
          <w:rFonts w:ascii="ＭＳ 明朝" w:eastAsia="ＭＳ 明朝" w:hAnsi="ＭＳ 明朝"/>
          <w:kern w:val="0"/>
          <w:szCs w:val="24"/>
        </w:rPr>
      </w:pPr>
    </w:p>
    <w:p w:rsidR="009D6BED" w:rsidRPr="00E41324" w:rsidRDefault="009D6BED" w:rsidP="009D6BED">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sidR="0050348E">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介護支援専門員実務研修実習の結果について、下記のとおり報告いたします。</w:t>
      </w:r>
    </w:p>
    <w:p w:rsidR="009D6BED" w:rsidRPr="00E41324" w:rsidRDefault="009D6BED" w:rsidP="009D6BED">
      <w:pPr>
        <w:rPr>
          <w:rFonts w:ascii="ＭＳ 明朝" w:eastAsia="ＭＳ 明朝" w:hAnsi="ＭＳ 明朝"/>
          <w:kern w:val="0"/>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314"/>
        <w:gridCol w:w="2001"/>
        <w:gridCol w:w="512"/>
        <w:gridCol w:w="567"/>
        <w:gridCol w:w="3298"/>
      </w:tblGrid>
      <w:tr w:rsidR="00E225BB" w:rsidRPr="00E41324" w:rsidTr="00AE134E">
        <w:trPr>
          <w:cantSplit/>
          <w:trHeight w:val="2838"/>
        </w:trPr>
        <w:tc>
          <w:tcPr>
            <w:tcW w:w="538" w:type="dxa"/>
            <w:tcBorders>
              <w:top w:val="single" w:sz="4" w:space="0" w:color="auto"/>
              <w:left w:val="single" w:sz="4" w:space="0" w:color="auto"/>
              <w:right w:val="single" w:sz="4" w:space="0" w:color="auto"/>
            </w:tcBorders>
            <w:textDirection w:val="tbRlV"/>
            <w:vAlign w:val="center"/>
          </w:tcPr>
          <w:p w:rsidR="00E225BB" w:rsidRPr="00E41324" w:rsidRDefault="00E225BB" w:rsidP="00D60118">
            <w:pPr>
              <w:autoSpaceDE w:val="0"/>
              <w:autoSpaceDN w:val="0"/>
              <w:adjustRightInd w:val="0"/>
              <w:spacing w:afterLines="20" w:after="72"/>
              <w:ind w:left="113" w:right="113"/>
              <w:jc w:val="center"/>
              <w:rPr>
                <w:rFonts w:ascii="ＭＳ 明朝" w:eastAsia="ＭＳ 明朝" w:hAnsi="ＭＳ 明朝"/>
                <w:szCs w:val="24"/>
              </w:rPr>
            </w:pPr>
            <w:del w:id="90" w:author="山口県" w:date="2016-10-11T16:26:00Z">
              <w:r w:rsidRPr="00E41324" w:rsidDel="00851EB5">
                <w:rPr>
                  <w:rFonts w:ascii="ＭＳ 明朝" w:eastAsia="ＭＳ 明朝" w:hAnsi="ＭＳ 明朝" w:hint="eastAsia"/>
                  <w:szCs w:val="24"/>
                </w:rPr>
                <w:delText>実　習　生</w:delText>
              </w:r>
            </w:del>
            <w:ins w:id="91" w:author="山口県" w:date="2016-10-11T16:26:00Z">
              <w:r>
                <w:rPr>
                  <w:rFonts w:ascii="ＭＳ 明朝" w:eastAsia="ＭＳ 明朝" w:hAnsi="ＭＳ 明朝" w:hint="eastAsia"/>
                  <w:szCs w:val="24"/>
                </w:rPr>
                <w:t>受講者（実習生）</w:t>
              </w:r>
            </w:ins>
          </w:p>
        </w:tc>
        <w:tc>
          <w:tcPr>
            <w:tcW w:w="1305" w:type="dxa"/>
            <w:tcBorders>
              <w:top w:val="single" w:sz="4" w:space="0" w:color="auto"/>
              <w:left w:val="single" w:sz="4" w:space="0" w:color="auto"/>
              <w:right w:val="single" w:sz="4" w:space="0" w:color="auto"/>
            </w:tcBorders>
            <w:vAlign w:val="center"/>
          </w:tcPr>
          <w:p w:rsidR="00E225BB" w:rsidRPr="00B95018" w:rsidRDefault="00E225BB" w:rsidP="00E225B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Cs w:val="24"/>
              </w:rPr>
              <w:t>氏　　名</w:t>
            </w:r>
          </w:p>
          <w:p w:rsidR="00E225BB" w:rsidRPr="00B95018" w:rsidRDefault="00E225BB" w:rsidP="00E225BB">
            <w:pPr>
              <w:autoSpaceDE w:val="0"/>
              <w:autoSpaceDN w:val="0"/>
              <w:adjustRightInd w:val="0"/>
              <w:spacing w:line="240" w:lineRule="exact"/>
              <w:jc w:val="center"/>
              <w:rPr>
                <w:rFonts w:ascii="ＭＳ 明朝" w:eastAsia="ＭＳ 明朝" w:hAnsi="ＭＳ 明朝"/>
                <w:szCs w:val="24"/>
              </w:rPr>
            </w:pPr>
          </w:p>
          <w:p w:rsidR="00E225BB" w:rsidRPr="00B95018" w:rsidRDefault="00E225BB" w:rsidP="00E225B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 w:val="20"/>
                <w:szCs w:val="24"/>
              </w:rPr>
              <w:t>※実習生全員のお名前を記載してください。</w:t>
            </w:r>
          </w:p>
        </w:tc>
        <w:tc>
          <w:tcPr>
            <w:tcW w:w="3827" w:type="dxa"/>
            <w:gridSpan w:val="3"/>
            <w:tcBorders>
              <w:top w:val="single" w:sz="4" w:space="0" w:color="auto"/>
              <w:left w:val="single" w:sz="4" w:space="0" w:color="auto"/>
              <w:right w:val="dashed" w:sz="4" w:space="0" w:color="auto"/>
            </w:tcBorders>
            <w:vAlign w:val="center"/>
          </w:tcPr>
          <w:p w:rsidR="00E225BB" w:rsidRPr="00B95018" w:rsidRDefault="002034F0"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E225BB" w:rsidRPr="00B95018" w:rsidRDefault="00AE134E" w:rsidP="00AE134E">
            <w:pPr>
              <w:autoSpaceDE w:val="0"/>
              <w:autoSpaceDN w:val="0"/>
              <w:adjustRightInd w:val="0"/>
              <w:spacing w:line="360" w:lineRule="auto"/>
              <w:rPr>
                <w:rFonts w:ascii="ＭＳ 明朝" w:eastAsia="ＭＳ 明朝" w:hAnsi="ＭＳ 明朝"/>
                <w:szCs w:val="24"/>
              </w:rPr>
            </w:pPr>
            <w:r>
              <w:rPr>
                <w:rFonts w:ascii="ＭＳ 明朝" w:eastAsia="ＭＳ 明朝" w:hAnsi="ＭＳ 明朝" w:hint="eastAsia"/>
                <w:szCs w:val="24"/>
              </w:rPr>
              <w:t>・</w:t>
            </w:r>
          </w:p>
          <w:p w:rsidR="00E225BB" w:rsidRPr="00B95018" w:rsidRDefault="002034F0"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AE134E" w:rsidRDefault="002034F0"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AE134E" w:rsidRPr="00B95018" w:rsidRDefault="00AE134E" w:rsidP="00AE134E">
            <w:pPr>
              <w:autoSpaceDE w:val="0"/>
              <w:autoSpaceDN w:val="0"/>
              <w:adjustRightInd w:val="0"/>
              <w:spacing w:line="360" w:lineRule="auto"/>
              <w:rPr>
                <w:rFonts w:ascii="ＭＳ 明朝" w:eastAsia="ＭＳ 明朝" w:hAnsi="ＭＳ 明朝"/>
                <w:szCs w:val="24"/>
              </w:rPr>
            </w:pPr>
            <w:r>
              <w:rPr>
                <w:rFonts w:ascii="ＭＳ 明朝" w:eastAsia="ＭＳ 明朝" w:hAnsi="ＭＳ 明朝" w:hint="eastAsia"/>
                <w:szCs w:val="24"/>
              </w:rPr>
              <w:t>・</w:t>
            </w:r>
          </w:p>
        </w:tc>
        <w:tc>
          <w:tcPr>
            <w:tcW w:w="3865" w:type="dxa"/>
            <w:gridSpan w:val="2"/>
            <w:tcBorders>
              <w:top w:val="single" w:sz="4" w:space="0" w:color="auto"/>
              <w:left w:val="dashed" w:sz="4" w:space="0" w:color="auto"/>
              <w:right w:val="single" w:sz="4" w:space="0" w:color="auto"/>
            </w:tcBorders>
            <w:vAlign w:val="center"/>
          </w:tcPr>
          <w:p w:rsidR="00AE134E" w:rsidRPr="00B95018" w:rsidRDefault="00AE134E"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AE134E" w:rsidRPr="00B95018" w:rsidRDefault="00AE134E" w:rsidP="00AE134E">
            <w:pPr>
              <w:autoSpaceDE w:val="0"/>
              <w:autoSpaceDN w:val="0"/>
              <w:adjustRightInd w:val="0"/>
              <w:spacing w:line="360" w:lineRule="auto"/>
              <w:rPr>
                <w:rFonts w:ascii="ＭＳ 明朝" w:eastAsia="ＭＳ 明朝" w:hAnsi="ＭＳ 明朝"/>
                <w:szCs w:val="24"/>
              </w:rPr>
            </w:pPr>
            <w:r>
              <w:rPr>
                <w:rFonts w:ascii="ＭＳ 明朝" w:eastAsia="ＭＳ 明朝" w:hAnsi="ＭＳ 明朝" w:hint="eastAsia"/>
                <w:szCs w:val="24"/>
              </w:rPr>
              <w:t>・</w:t>
            </w:r>
          </w:p>
          <w:p w:rsidR="00AE134E" w:rsidRPr="00B95018" w:rsidRDefault="00AE134E"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AE134E" w:rsidRDefault="00AE134E" w:rsidP="00AE134E">
            <w:pPr>
              <w:autoSpaceDE w:val="0"/>
              <w:autoSpaceDN w:val="0"/>
              <w:adjustRightInd w:val="0"/>
              <w:spacing w:line="360" w:lineRule="auto"/>
              <w:rPr>
                <w:rFonts w:ascii="ＭＳ 明朝" w:eastAsia="ＭＳ 明朝" w:hAnsi="ＭＳ 明朝"/>
                <w:szCs w:val="24"/>
              </w:rPr>
            </w:pPr>
            <w:r w:rsidRPr="00B95018">
              <w:rPr>
                <w:rFonts w:ascii="ＭＳ 明朝" w:eastAsia="ＭＳ 明朝" w:hAnsi="ＭＳ 明朝" w:hint="eastAsia"/>
                <w:szCs w:val="24"/>
              </w:rPr>
              <w:t>・</w:t>
            </w:r>
          </w:p>
          <w:p w:rsidR="00E225BB" w:rsidRPr="00B95018" w:rsidRDefault="00AE134E" w:rsidP="00AE134E">
            <w:pPr>
              <w:autoSpaceDE w:val="0"/>
              <w:autoSpaceDN w:val="0"/>
              <w:adjustRightInd w:val="0"/>
              <w:spacing w:line="360" w:lineRule="auto"/>
              <w:rPr>
                <w:rFonts w:ascii="ＭＳ 明朝" w:eastAsia="ＭＳ 明朝" w:hAnsi="ＭＳ 明朝"/>
                <w:szCs w:val="24"/>
              </w:rPr>
            </w:pPr>
            <w:r>
              <w:rPr>
                <w:rFonts w:ascii="ＭＳ 明朝" w:eastAsia="ＭＳ 明朝" w:hAnsi="ＭＳ 明朝" w:hint="eastAsia"/>
                <w:szCs w:val="24"/>
              </w:rPr>
              <w:t>・</w:t>
            </w:r>
          </w:p>
        </w:tc>
      </w:tr>
      <w:tr w:rsidR="00E225BB" w:rsidRPr="00E41324" w:rsidTr="00A6216D">
        <w:trPr>
          <w:cantSplit/>
          <w:trHeight w:val="555"/>
        </w:trPr>
        <w:tc>
          <w:tcPr>
            <w:tcW w:w="1843" w:type="dxa"/>
            <w:gridSpan w:val="2"/>
            <w:vMerge w:val="restart"/>
            <w:tcBorders>
              <w:left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実習事項</w:t>
            </w:r>
          </w:p>
        </w:tc>
        <w:tc>
          <w:tcPr>
            <w:tcW w:w="1314" w:type="dxa"/>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E225BB" w:rsidRDefault="00E225BB" w:rsidP="00AF0BCF">
            <w:pPr>
              <w:autoSpaceDE w:val="0"/>
              <w:autoSpaceDN w:val="0"/>
              <w:adjustRightInd w:val="0"/>
              <w:spacing w:beforeLines="50" w:before="182"/>
              <w:ind w:firstLineChars="100" w:firstLine="240"/>
              <w:rPr>
                <w:rFonts w:ascii="ＭＳ 明朝" w:eastAsia="ＭＳ 明朝" w:hAnsi="ＭＳ 明朝"/>
                <w:szCs w:val="24"/>
              </w:rPr>
            </w:pPr>
            <w:r w:rsidRPr="00E41324">
              <w:rPr>
                <w:rFonts w:ascii="ＭＳ 明朝" w:eastAsia="ＭＳ 明朝" w:hAnsi="ＭＳ 明朝" w:hint="eastAsia"/>
                <w:szCs w:val="24"/>
              </w:rPr>
              <w:t xml:space="preserve">　</w:t>
            </w:r>
            <w:r w:rsidR="00AF0BCF">
              <w:rPr>
                <w:rFonts w:ascii="ＭＳ 明朝" w:eastAsia="ＭＳ 明朝" w:hAnsi="ＭＳ 明朝" w:hint="eastAsia"/>
                <w:szCs w:val="24"/>
              </w:rPr>
              <w:t xml:space="preserve">　</w:t>
            </w:r>
            <w:r w:rsidRPr="00E41324">
              <w:rPr>
                <w:rFonts w:ascii="ＭＳ 明朝" w:eastAsia="ＭＳ 明朝" w:hAnsi="ＭＳ 明朝" w:hint="eastAsia"/>
                <w:szCs w:val="24"/>
              </w:rPr>
              <w:t>年　　月　　日～　　年　　月　　日</w:t>
            </w:r>
          </w:p>
          <w:p w:rsidR="00AF0BCF" w:rsidRDefault="00AF0BCF" w:rsidP="00AF0BCF">
            <w:pPr>
              <w:autoSpaceDE w:val="0"/>
              <w:autoSpaceDN w:val="0"/>
              <w:adjustRightInd w:val="0"/>
              <w:spacing w:line="220" w:lineRule="exact"/>
              <w:ind w:leftChars="100" w:left="420" w:hangingChars="100" w:hanging="180"/>
              <w:rPr>
                <w:rFonts w:ascii="ＭＳ 明朝" w:eastAsia="ＭＳ 明朝" w:hAnsi="ＭＳ 明朝"/>
                <w:sz w:val="18"/>
                <w:szCs w:val="24"/>
              </w:rPr>
            </w:pPr>
            <w:r w:rsidRPr="00AF0BCF">
              <w:rPr>
                <w:rFonts w:ascii="ＭＳ 明朝" w:eastAsia="ＭＳ 明朝" w:hAnsi="ＭＳ 明朝" w:hint="eastAsia"/>
                <w:sz w:val="18"/>
                <w:szCs w:val="24"/>
              </w:rPr>
              <w:t>※受講生が複数の場合は</w:t>
            </w:r>
            <w:r>
              <w:rPr>
                <w:rFonts w:ascii="ＭＳ 明朝" w:eastAsia="ＭＳ 明朝" w:hAnsi="ＭＳ 明朝" w:hint="eastAsia"/>
                <w:sz w:val="18"/>
                <w:szCs w:val="24"/>
              </w:rPr>
              <w:t>最初に実習に入られた方の開始日から、</w:t>
            </w:r>
          </w:p>
          <w:p w:rsidR="00AF0BCF" w:rsidRPr="00E41324" w:rsidRDefault="00D56581" w:rsidP="00AF0BCF">
            <w:pPr>
              <w:autoSpaceDE w:val="0"/>
              <w:autoSpaceDN w:val="0"/>
              <w:adjustRightInd w:val="0"/>
              <w:spacing w:line="220" w:lineRule="exact"/>
              <w:ind w:firstLineChars="250" w:firstLine="450"/>
              <w:rPr>
                <w:rFonts w:ascii="ＭＳ 明朝" w:eastAsia="ＭＳ 明朝" w:hAnsi="ＭＳ 明朝"/>
                <w:szCs w:val="24"/>
              </w:rPr>
            </w:pPr>
            <w:r>
              <w:rPr>
                <w:rFonts w:ascii="ＭＳ 明朝" w:eastAsia="ＭＳ 明朝" w:hAnsi="ＭＳ 明朝" w:hint="eastAsia"/>
                <w:sz w:val="18"/>
                <w:szCs w:val="24"/>
              </w:rPr>
              <w:t>最後</w:t>
            </w:r>
            <w:r w:rsidR="00AF0BCF">
              <w:rPr>
                <w:rFonts w:ascii="ＭＳ 明朝" w:eastAsia="ＭＳ 明朝" w:hAnsi="ＭＳ 明朝" w:hint="eastAsia"/>
                <w:sz w:val="18"/>
                <w:szCs w:val="24"/>
              </w:rPr>
              <w:t>に実習を終えられた方の最終日を記載してください。</w:t>
            </w:r>
          </w:p>
        </w:tc>
      </w:tr>
      <w:tr w:rsidR="00E225BB" w:rsidRPr="00E41324" w:rsidTr="00A6216D">
        <w:trPr>
          <w:cantSplit/>
          <w:trHeight w:val="702"/>
        </w:trPr>
        <w:tc>
          <w:tcPr>
            <w:tcW w:w="1843" w:type="dxa"/>
            <w:gridSpan w:val="2"/>
            <w:vMerge/>
            <w:tcBorders>
              <w:left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実習場所</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rPr>
                <w:rFonts w:ascii="ＭＳ 明朝" w:eastAsia="ＭＳ 明朝" w:hAnsi="ＭＳ 明朝"/>
                <w:szCs w:val="24"/>
              </w:rPr>
            </w:pPr>
          </w:p>
        </w:tc>
      </w:tr>
      <w:tr w:rsidR="00E225BB" w:rsidRPr="00E41324" w:rsidTr="00A6216D">
        <w:trPr>
          <w:cantSplit/>
          <w:trHeight w:val="914"/>
        </w:trPr>
        <w:tc>
          <w:tcPr>
            <w:tcW w:w="1843" w:type="dxa"/>
            <w:gridSpan w:val="2"/>
            <w:vMerge/>
            <w:tcBorders>
              <w:left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E225BB" w:rsidRPr="00E41324" w:rsidRDefault="001A7662" w:rsidP="00624E5E">
            <w:pPr>
              <w:autoSpaceDE w:val="0"/>
              <w:autoSpaceDN w:val="0"/>
              <w:adjustRightInd w:val="0"/>
              <w:ind w:firstLineChars="100" w:firstLine="240"/>
              <w:rPr>
                <w:rFonts w:ascii="ＭＳ 明朝" w:eastAsia="ＭＳ 明朝" w:hAnsi="ＭＳ 明朝"/>
                <w:szCs w:val="24"/>
              </w:rPr>
            </w:pPr>
            <w:r w:rsidRPr="006F46F4">
              <w:rPr>
                <w:rFonts w:ascii="ＭＳ 明朝" w:eastAsia="ＭＳ 明朝" w:hAnsi="ＭＳ 明朝" w:hint="eastAsia"/>
                <w:szCs w:val="24"/>
              </w:rPr>
              <w:t>見学・観察実習</w:t>
            </w:r>
          </w:p>
        </w:tc>
      </w:tr>
      <w:tr w:rsidR="00E225BB" w:rsidRPr="00E41324" w:rsidTr="00E225BB">
        <w:trPr>
          <w:cantSplit/>
          <w:trHeight w:val="1941"/>
        </w:trPr>
        <w:tc>
          <w:tcPr>
            <w:tcW w:w="1843" w:type="dxa"/>
            <w:gridSpan w:val="2"/>
            <w:tcBorders>
              <w:left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受入事業所の</w:t>
            </w:r>
          </w:p>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コメント</w:t>
            </w:r>
          </w:p>
        </w:tc>
        <w:tc>
          <w:tcPr>
            <w:tcW w:w="7692" w:type="dxa"/>
            <w:gridSpan w:val="5"/>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rPr>
                <w:rFonts w:ascii="ＭＳ 明朝" w:eastAsia="ＭＳ 明朝" w:hAnsi="ＭＳ 明朝"/>
                <w:szCs w:val="24"/>
              </w:rPr>
            </w:pPr>
          </w:p>
        </w:tc>
      </w:tr>
      <w:tr w:rsidR="00E225BB" w:rsidRPr="00E41324" w:rsidTr="00E225BB">
        <w:trPr>
          <w:cantSplit/>
          <w:trHeight w:val="1579"/>
        </w:trPr>
        <w:tc>
          <w:tcPr>
            <w:tcW w:w="1843" w:type="dxa"/>
            <w:gridSpan w:val="2"/>
            <w:tcBorders>
              <w:left w:val="single" w:sz="4" w:space="0" w:color="auto"/>
              <w:right w:val="single" w:sz="4" w:space="0" w:color="auto"/>
            </w:tcBorders>
            <w:vAlign w:val="center"/>
          </w:tcPr>
          <w:p w:rsidR="00E225BB"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w:t>
            </w:r>
          </w:p>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rPr>
                <w:rFonts w:ascii="ＭＳ 明朝" w:eastAsia="ＭＳ 明朝" w:hAnsi="ＭＳ 明朝"/>
                <w:szCs w:val="24"/>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3298" w:type="dxa"/>
            <w:tcBorders>
              <w:top w:val="single" w:sz="4" w:space="0" w:color="auto"/>
              <w:left w:val="single" w:sz="4" w:space="0" w:color="auto"/>
              <w:bottom w:val="single" w:sz="4" w:space="0" w:color="auto"/>
              <w:right w:val="single" w:sz="4" w:space="0" w:color="auto"/>
            </w:tcBorders>
            <w:vAlign w:val="center"/>
          </w:tcPr>
          <w:p w:rsidR="00E225BB" w:rsidRPr="00E41324" w:rsidRDefault="00E225BB" w:rsidP="00E225BB">
            <w:pPr>
              <w:autoSpaceDE w:val="0"/>
              <w:autoSpaceDN w:val="0"/>
              <w:adjustRightInd w:val="0"/>
              <w:rPr>
                <w:rFonts w:ascii="ＭＳ 明朝" w:eastAsia="ＭＳ 明朝" w:hAnsi="ＭＳ 明朝"/>
                <w:szCs w:val="24"/>
              </w:rPr>
            </w:pPr>
          </w:p>
        </w:tc>
      </w:tr>
    </w:tbl>
    <w:p w:rsidR="004B7C9F" w:rsidRPr="009D6BED" w:rsidRDefault="00E7286E" w:rsidP="00AE134E">
      <w:ins w:id="92" w:author="山口県介護支援専門員協会事務局" w:date="2017-02-02T10:01:00Z">
        <w:r w:rsidRPr="00E41324">
          <w:rPr>
            <w:rFonts w:ascii="ＭＳ 明朝" w:eastAsia="ＭＳ 明朝" w:hAnsi="ＭＳ 明朝" w:hint="eastAsia"/>
            <w:kern w:val="0"/>
            <w:szCs w:val="24"/>
          </w:rPr>
          <w:t>※別紙、</w:t>
        </w:r>
        <w:r w:rsidRPr="001C0502">
          <w:rPr>
            <w:rFonts w:ascii="ＭＳ 明朝" w:eastAsia="ＭＳ 明朝" w:hAnsi="ＭＳ 明朝" w:hint="eastAsia"/>
            <w:kern w:val="0"/>
            <w:szCs w:val="24"/>
          </w:rPr>
          <w:t>情意評価表</w:t>
        </w:r>
      </w:ins>
      <w:r w:rsidR="00E225BB">
        <w:rPr>
          <w:rFonts w:ascii="ＭＳ 明朝" w:eastAsia="ＭＳ 明朝" w:hAnsi="ＭＳ 明朝" w:hint="eastAsia"/>
          <w:kern w:val="0"/>
          <w:szCs w:val="24"/>
        </w:rPr>
        <w:t>は実習生お一人につき１枚記載し、</w:t>
      </w:r>
      <w:ins w:id="93" w:author="山口県介護支援専門員協会事務局" w:date="2017-02-02T10:01:00Z">
        <w:r w:rsidRPr="00E41324">
          <w:rPr>
            <w:rFonts w:ascii="ＭＳ 明朝" w:eastAsia="ＭＳ 明朝" w:hAnsi="ＭＳ 明朝" w:hint="eastAsia"/>
            <w:kern w:val="0"/>
            <w:szCs w:val="24"/>
          </w:rPr>
          <w:t>添付してください。</w:t>
        </w:r>
      </w:ins>
      <w:del w:id="94" w:author="山口県介護支援専門員協会事務局" w:date="2017-02-02T10:01:00Z">
        <w:r w:rsidR="009D6BED" w:rsidRPr="00E41324" w:rsidDel="00E7286E">
          <w:rPr>
            <w:rFonts w:ascii="ＭＳ 明朝" w:eastAsia="ＭＳ 明朝" w:hAnsi="ＭＳ 明朝" w:hint="eastAsia"/>
            <w:kern w:val="0"/>
            <w:szCs w:val="24"/>
          </w:rPr>
          <w:delText>※別紙、評価票を添付してください。</w:delText>
        </w:r>
      </w:del>
    </w:p>
    <w:sectPr w:rsidR="004B7C9F" w:rsidRPr="009D6BED"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3D" w:rsidRDefault="00166E3D" w:rsidP="006B03E5">
      <w:r>
        <w:separator/>
      </w:r>
    </w:p>
  </w:endnote>
  <w:endnote w:type="continuationSeparator" w:id="0">
    <w:p w:rsidR="00166E3D" w:rsidRDefault="00166E3D"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3D" w:rsidRDefault="00166E3D" w:rsidP="006B03E5">
      <w:r>
        <w:separator/>
      </w:r>
    </w:p>
  </w:footnote>
  <w:footnote w:type="continuationSeparator" w:id="0">
    <w:p w:rsidR="00166E3D" w:rsidRDefault="00166E3D" w:rsidP="006B03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山口県介護支援専門員協会事務局">
    <w15:presenceInfo w15:providerId="Windows Live" w15:userId="2a3f8ce5fc225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comments="0" w:insDel="0" w:formatting="0" w:inkAnnotations="0"/>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C88"/>
    <w:rsid w:val="00020BFB"/>
    <w:rsid w:val="000362CD"/>
    <w:rsid w:val="000479DD"/>
    <w:rsid w:val="000503EA"/>
    <w:rsid w:val="000512FE"/>
    <w:rsid w:val="00062DDD"/>
    <w:rsid w:val="00077B62"/>
    <w:rsid w:val="000833DB"/>
    <w:rsid w:val="000854AE"/>
    <w:rsid w:val="00087829"/>
    <w:rsid w:val="00093D6B"/>
    <w:rsid w:val="000A39E3"/>
    <w:rsid w:val="000A5DFD"/>
    <w:rsid w:val="000B3191"/>
    <w:rsid w:val="000B5922"/>
    <w:rsid w:val="000C4D03"/>
    <w:rsid w:val="000D0088"/>
    <w:rsid w:val="000D56C5"/>
    <w:rsid w:val="000D5DB4"/>
    <w:rsid w:val="000D7F4A"/>
    <w:rsid w:val="000E26A6"/>
    <w:rsid w:val="000E4C51"/>
    <w:rsid w:val="001205BD"/>
    <w:rsid w:val="0012380A"/>
    <w:rsid w:val="001315B1"/>
    <w:rsid w:val="0013344D"/>
    <w:rsid w:val="001340C9"/>
    <w:rsid w:val="00157EE5"/>
    <w:rsid w:val="00160C2E"/>
    <w:rsid w:val="00166E3D"/>
    <w:rsid w:val="001728DA"/>
    <w:rsid w:val="00186BAA"/>
    <w:rsid w:val="0019105B"/>
    <w:rsid w:val="001940FE"/>
    <w:rsid w:val="001A2BB8"/>
    <w:rsid w:val="001A7662"/>
    <w:rsid w:val="001D55BA"/>
    <w:rsid w:val="001E14E5"/>
    <w:rsid w:val="002034F0"/>
    <w:rsid w:val="0023001C"/>
    <w:rsid w:val="00230321"/>
    <w:rsid w:val="00230E2A"/>
    <w:rsid w:val="00241957"/>
    <w:rsid w:val="00247917"/>
    <w:rsid w:val="0026072A"/>
    <w:rsid w:val="002652E1"/>
    <w:rsid w:val="002A5F82"/>
    <w:rsid w:val="002B0AD9"/>
    <w:rsid w:val="002B1C50"/>
    <w:rsid w:val="002B6992"/>
    <w:rsid w:val="0030159E"/>
    <w:rsid w:val="00301651"/>
    <w:rsid w:val="0031695F"/>
    <w:rsid w:val="00333117"/>
    <w:rsid w:val="0034397E"/>
    <w:rsid w:val="00351174"/>
    <w:rsid w:val="003869FD"/>
    <w:rsid w:val="003944A8"/>
    <w:rsid w:val="003A07A6"/>
    <w:rsid w:val="003B18F9"/>
    <w:rsid w:val="003B1E4C"/>
    <w:rsid w:val="003C6A2D"/>
    <w:rsid w:val="003D675F"/>
    <w:rsid w:val="003D73F3"/>
    <w:rsid w:val="004152E2"/>
    <w:rsid w:val="00421BA9"/>
    <w:rsid w:val="0043790A"/>
    <w:rsid w:val="0044239F"/>
    <w:rsid w:val="004537ED"/>
    <w:rsid w:val="004664FA"/>
    <w:rsid w:val="00492F66"/>
    <w:rsid w:val="00493236"/>
    <w:rsid w:val="004942D9"/>
    <w:rsid w:val="004B7C9F"/>
    <w:rsid w:val="004D63ED"/>
    <w:rsid w:val="004D65D1"/>
    <w:rsid w:val="004D7AFC"/>
    <w:rsid w:val="004E5627"/>
    <w:rsid w:val="004F3BCE"/>
    <w:rsid w:val="00502C08"/>
    <w:rsid w:val="0050348E"/>
    <w:rsid w:val="0050520D"/>
    <w:rsid w:val="005071CC"/>
    <w:rsid w:val="00512714"/>
    <w:rsid w:val="00531106"/>
    <w:rsid w:val="005322BD"/>
    <w:rsid w:val="00541997"/>
    <w:rsid w:val="0054241F"/>
    <w:rsid w:val="005531DA"/>
    <w:rsid w:val="00554409"/>
    <w:rsid w:val="0057239E"/>
    <w:rsid w:val="00572CBC"/>
    <w:rsid w:val="005B335E"/>
    <w:rsid w:val="005C4E77"/>
    <w:rsid w:val="005E2591"/>
    <w:rsid w:val="005E36AC"/>
    <w:rsid w:val="005E52D0"/>
    <w:rsid w:val="005F74BD"/>
    <w:rsid w:val="00624E5E"/>
    <w:rsid w:val="00650280"/>
    <w:rsid w:val="006750AE"/>
    <w:rsid w:val="006B03E5"/>
    <w:rsid w:val="006B7E9B"/>
    <w:rsid w:val="006D7B90"/>
    <w:rsid w:val="006E745E"/>
    <w:rsid w:val="006F46F4"/>
    <w:rsid w:val="006F617F"/>
    <w:rsid w:val="0073725F"/>
    <w:rsid w:val="00742CE5"/>
    <w:rsid w:val="007510A8"/>
    <w:rsid w:val="00752122"/>
    <w:rsid w:val="007612C6"/>
    <w:rsid w:val="0076493C"/>
    <w:rsid w:val="00774EC2"/>
    <w:rsid w:val="00781301"/>
    <w:rsid w:val="007929C1"/>
    <w:rsid w:val="00792AEE"/>
    <w:rsid w:val="007B5DBF"/>
    <w:rsid w:val="007C1ADA"/>
    <w:rsid w:val="007C6761"/>
    <w:rsid w:val="007D34C5"/>
    <w:rsid w:val="007D5761"/>
    <w:rsid w:val="008129E3"/>
    <w:rsid w:val="0082348F"/>
    <w:rsid w:val="00826C02"/>
    <w:rsid w:val="00830039"/>
    <w:rsid w:val="00836836"/>
    <w:rsid w:val="008439F0"/>
    <w:rsid w:val="00851EB5"/>
    <w:rsid w:val="008961AA"/>
    <w:rsid w:val="008B3C17"/>
    <w:rsid w:val="008B6D91"/>
    <w:rsid w:val="008E017C"/>
    <w:rsid w:val="008E0838"/>
    <w:rsid w:val="008E1B79"/>
    <w:rsid w:val="0090288D"/>
    <w:rsid w:val="00917859"/>
    <w:rsid w:val="00936B45"/>
    <w:rsid w:val="00946DE7"/>
    <w:rsid w:val="00954F6C"/>
    <w:rsid w:val="00996690"/>
    <w:rsid w:val="009B3F53"/>
    <w:rsid w:val="009B6E42"/>
    <w:rsid w:val="009C7A4B"/>
    <w:rsid w:val="009D6BED"/>
    <w:rsid w:val="009E16BB"/>
    <w:rsid w:val="009F13BA"/>
    <w:rsid w:val="009F6FDF"/>
    <w:rsid w:val="00A40BEA"/>
    <w:rsid w:val="00A45BCF"/>
    <w:rsid w:val="00A566CD"/>
    <w:rsid w:val="00A87CDB"/>
    <w:rsid w:val="00AA00C7"/>
    <w:rsid w:val="00AA6B2D"/>
    <w:rsid w:val="00AC1114"/>
    <w:rsid w:val="00AC3EB5"/>
    <w:rsid w:val="00AD02F8"/>
    <w:rsid w:val="00AD4774"/>
    <w:rsid w:val="00AD7524"/>
    <w:rsid w:val="00AE134E"/>
    <w:rsid w:val="00AE5B1B"/>
    <w:rsid w:val="00AF0BCF"/>
    <w:rsid w:val="00AF2D81"/>
    <w:rsid w:val="00AF40DD"/>
    <w:rsid w:val="00B07240"/>
    <w:rsid w:val="00B07CF7"/>
    <w:rsid w:val="00B125A6"/>
    <w:rsid w:val="00B134DB"/>
    <w:rsid w:val="00B32B1B"/>
    <w:rsid w:val="00B50A4C"/>
    <w:rsid w:val="00B6451F"/>
    <w:rsid w:val="00B72173"/>
    <w:rsid w:val="00B80207"/>
    <w:rsid w:val="00B832F7"/>
    <w:rsid w:val="00B95018"/>
    <w:rsid w:val="00BA7D18"/>
    <w:rsid w:val="00BC2779"/>
    <w:rsid w:val="00BD3C88"/>
    <w:rsid w:val="00BD7572"/>
    <w:rsid w:val="00BE329D"/>
    <w:rsid w:val="00BF2D41"/>
    <w:rsid w:val="00C12278"/>
    <w:rsid w:val="00C17423"/>
    <w:rsid w:val="00C41A1A"/>
    <w:rsid w:val="00C43A24"/>
    <w:rsid w:val="00C53D5B"/>
    <w:rsid w:val="00C76F13"/>
    <w:rsid w:val="00C92622"/>
    <w:rsid w:val="00CA21DB"/>
    <w:rsid w:val="00CF4E19"/>
    <w:rsid w:val="00CF67F7"/>
    <w:rsid w:val="00D023F7"/>
    <w:rsid w:val="00D11F89"/>
    <w:rsid w:val="00D149EC"/>
    <w:rsid w:val="00D312AD"/>
    <w:rsid w:val="00D36F17"/>
    <w:rsid w:val="00D401D3"/>
    <w:rsid w:val="00D56581"/>
    <w:rsid w:val="00D60118"/>
    <w:rsid w:val="00D729C4"/>
    <w:rsid w:val="00D77653"/>
    <w:rsid w:val="00DA1697"/>
    <w:rsid w:val="00DC61CD"/>
    <w:rsid w:val="00DE06B9"/>
    <w:rsid w:val="00DE3D26"/>
    <w:rsid w:val="00DF0A9F"/>
    <w:rsid w:val="00DF320F"/>
    <w:rsid w:val="00DF395D"/>
    <w:rsid w:val="00DF7BD4"/>
    <w:rsid w:val="00E225BB"/>
    <w:rsid w:val="00E46B82"/>
    <w:rsid w:val="00E71ED2"/>
    <w:rsid w:val="00E7286E"/>
    <w:rsid w:val="00EA0528"/>
    <w:rsid w:val="00EA3EF4"/>
    <w:rsid w:val="00EC0F2D"/>
    <w:rsid w:val="00EE10EA"/>
    <w:rsid w:val="00EE6651"/>
    <w:rsid w:val="00F0524B"/>
    <w:rsid w:val="00F35A0E"/>
    <w:rsid w:val="00F47563"/>
    <w:rsid w:val="00F75E8B"/>
    <w:rsid w:val="00F76260"/>
    <w:rsid w:val="00F7721B"/>
    <w:rsid w:val="00F9764D"/>
    <w:rsid w:val="00FA025C"/>
    <w:rsid w:val="00FA4B0E"/>
    <w:rsid w:val="00FB1208"/>
    <w:rsid w:val="00FB3B51"/>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E7650-629A-416A-935D-4DD046CC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nhideWhenUsed/>
    <w:rsid w:val="009F6FDF"/>
    <w:pPr>
      <w:jc w:val="center"/>
    </w:pPr>
  </w:style>
  <w:style w:type="character" w:customStyle="1" w:styleId="aa">
    <w:name w:val="記 (文字)"/>
    <w:basedOn w:val="a0"/>
    <w:link w:val="a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B95018"/>
  </w:style>
  <w:style w:type="character" w:customStyle="1" w:styleId="af">
    <w:name w:val="日付 (文字)"/>
    <w:basedOn w:val="a0"/>
    <w:link w:val="ae"/>
    <w:uiPriority w:val="99"/>
    <w:semiHidden/>
    <w:rsid w:val="00B950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F20D-A3AB-4E53-AF6A-DA9D23FE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山口県介護支援専門員協会事務局</cp:lastModifiedBy>
  <cp:revision>9</cp:revision>
  <cp:lastPrinted>2017-12-21T01:52:00Z</cp:lastPrinted>
  <dcterms:created xsi:type="dcterms:W3CDTF">2017-11-27T06:45:00Z</dcterms:created>
  <dcterms:modified xsi:type="dcterms:W3CDTF">2018-02-02T07:41:00Z</dcterms:modified>
</cp:coreProperties>
</file>