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92" w:rsidRPr="00C73F0B" w:rsidDel="00EB7ECD" w:rsidRDefault="002B6992" w:rsidP="002B6992">
      <w:pPr>
        <w:jc w:val="center"/>
        <w:rPr>
          <w:del w:id="0" w:author="山口県介護支援専門員協会事務局" w:date="2017-02-02T10:01:00Z"/>
          <w:rFonts w:asciiTheme="majorEastAsia" w:eastAsiaTheme="majorEastAsia" w:hAnsiTheme="majorEastAsia"/>
        </w:rPr>
      </w:pPr>
      <w:del w:id="1" w:author="山口県介護支援専門員協会事務局" w:date="2017-02-02T10:01:00Z">
        <w:r w:rsidRPr="00C73F0B" w:rsidDel="00EB7ECD">
          <w:rPr>
            <w:rFonts w:asciiTheme="majorEastAsia" w:eastAsiaTheme="majorEastAsia" w:hAnsiTheme="majorEastAsia" w:hint="eastAsia"/>
          </w:rPr>
          <w:delText>山口県介護支援専門員実務研修実習</w:delText>
        </w:r>
        <w:r w:rsidDel="00EB7ECD">
          <w:rPr>
            <w:rFonts w:asciiTheme="majorEastAsia" w:eastAsiaTheme="majorEastAsia" w:hAnsiTheme="majorEastAsia" w:hint="eastAsia"/>
          </w:rPr>
          <w:delText>実施に係る手続き</w:delText>
        </w:r>
        <w:r w:rsidRPr="00C73F0B" w:rsidDel="00EB7ECD">
          <w:rPr>
            <w:rFonts w:asciiTheme="majorEastAsia" w:eastAsiaTheme="majorEastAsia" w:hAnsiTheme="majorEastAsia" w:hint="eastAsia"/>
          </w:rPr>
          <w:delText>について</w:delText>
        </w:r>
      </w:del>
      <w:del w:id="2" w:author="山口県介護支援専門員協会事務局" w:date="2016-10-13T16:51:00Z">
        <w:r w:rsidRPr="00C73F0B" w:rsidDel="004942D9">
          <w:rPr>
            <w:rFonts w:asciiTheme="majorEastAsia" w:eastAsiaTheme="majorEastAsia" w:hAnsiTheme="majorEastAsia" w:hint="eastAsia"/>
          </w:rPr>
          <w:delText>（案）</w:delText>
        </w:r>
      </w:del>
    </w:p>
    <w:p w:rsidR="002B6992" w:rsidDel="00EB7ECD" w:rsidRDefault="002B6992" w:rsidP="002B6992">
      <w:pPr>
        <w:jc w:val="right"/>
        <w:rPr>
          <w:del w:id="3" w:author="山口県介護支援専門員協会事務局" w:date="2017-02-02T10:01:00Z"/>
        </w:rPr>
      </w:pPr>
    </w:p>
    <w:p w:rsidR="002B6992" w:rsidDel="00EB7ECD" w:rsidRDefault="002B6992" w:rsidP="002B6992">
      <w:pPr>
        <w:jc w:val="right"/>
        <w:rPr>
          <w:del w:id="4" w:author="山口県介護支援専門員協会事務局" w:date="2017-02-02T10:01:00Z"/>
        </w:rPr>
      </w:pPr>
      <w:del w:id="5" w:author="山口県介護支援専門員協会事務局" w:date="2017-02-02T10:01:00Z">
        <w:r w:rsidDel="00EB7ECD">
          <w:rPr>
            <w:rFonts w:hint="eastAsia"/>
          </w:rPr>
          <w:delText>平成２８年</w:delText>
        </w:r>
      </w:del>
      <w:del w:id="6" w:author="山口県介護支援専門員協会事務局" w:date="2016-10-13T16:51:00Z">
        <w:r w:rsidDel="004942D9">
          <w:rPr>
            <w:rFonts w:hint="eastAsia"/>
          </w:rPr>
          <w:delText xml:space="preserve">　　</w:delText>
        </w:r>
      </w:del>
      <w:del w:id="7" w:author="山口県介護支援専門員協会事務局" w:date="2017-02-02T10:01:00Z">
        <w:r w:rsidDel="00EB7ECD">
          <w:rPr>
            <w:rFonts w:hint="eastAsia"/>
          </w:rPr>
          <w:delText>月</w:delText>
        </w:r>
      </w:del>
      <w:del w:id="8" w:author="山口県介護支援専門員協会事務局" w:date="2016-10-13T16:51:00Z">
        <w:r w:rsidDel="004942D9">
          <w:rPr>
            <w:rFonts w:hint="eastAsia"/>
          </w:rPr>
          <w:delText xml:space="preserve">　　</w:delText>
        </w:r>
      </w:del>
      <w:del w:id="9" w:author="山口県介護支援専門員協会事務局" w:date="2017-02-02T10:01:00Z">
        <w:r w:rsidDel="00EB7ECD">
          <w:rPr>
            <w:rFonts w:hint="eastAsia"/>
          </w:rPr>
          <w:delText>日</w:delText>
        </w:r>
      </w:del>
    </w:p>
    <w:p w:rsidR="002B6992" w:rsidDel="00EB7ECD" w:rsidRDefault="00F35A0E" w:rsidP="002B6992">
      <w:pPr>
        <w:jc w:val="right"/>
        <w:rPr>
          <w:del w:id="10" w:author="山口県介護支援専門員協会事務局" w:date="2017-02-02T10:01:00Z"/>
        </w:rPr>
      </w:pPr>
      <w:ins w:id="11" w:author="山口県" w:date="2016-10-11T16:02:00Z">
        <w:del w:id="12" w:author="山口県介護支援専門員協会事務局" w:date="2017-02-02T10:01:00Z">
          <w:r w:rsidDel="00EB7ECD">
            <w:rPr>
              <w:rFonts w:hint="eastAsia"/>
            </w:rPr>
            <w:delText>研修実施機関：</w:delText>
          </w:r>
        </w:del>
      </w:ins>
      <w:del w:id="13" w:author="山口県介護支援専門員協会事務局" w:date="2017-02-02T10:01:00Z">
        <w:r w:rsidR="002B6992" w:rsidDel="00EB7ECD">
          <w:rPr>
            <w:rFonts w:hint="eastAsia"/>
          </w:rPr>
          <w:delText>一般社団法人山口県介護支援専門員協会</w:delText>
        </w:r>
      </w:del>
    </w:p>
    <w:p w:rsidR="00B832F7" w:rsidRPr="002B6992" w:rsidDel="00EB7ECD" w:rsidRDefault="00B832F7" w:rsidP="005B335E">
      <w:pPr>
        <w:ind w:leftChars="100" w:left="240"/>
        <w:rPr>
          <w:del w:id="14" w:author="山口県介護支援専門員協会事務局" w:date="2017-02-02T10:01:00Z"/>
        </w:rPr>
      </w:pPr>
    </w:p>
    <w:p w:rsidR="00B832F7" w:rsidRPr="002B6992" w:rsidDel="00EB7ECD" w:rsidRDefault="002B6992" w:rsidP="00B832F7">
      <w:pPr>
        <w:rPr>
          <w:del w:id="15" w:author="山口県介護支援専門員協会事務局" w:date="2017-02-02T10:01:00Z"/>
          <w:rFonts w:asciiTheme="majorEastAsia" w:eastAsiaTheme="majorEastAsia" w:hAnsiTheme="majorEastAsia"/>
        </w:rPr>
      </w:pPr>
      <w:del w:id="16" w:author="山口県介護支援専門員協会事務局" w:date="2017-02-02T10:01:00Z">
        <w:r w:rsidRPr="002B6992" w:rsidDel="00EB7ECD">
          <w:rPr>
            <w:rFonts w:asciiTheme="majorEastAsia" w:eastAsiaTheme="majorEastAsia" w:hAnsiTheme="majorEastAsia" w:hint="eastAsia"/>
          </w:rPr>
          <w:delText xml:space="preserve">１　</w:delText>
        </w:r>
        <w:r w:rsidR="00B832F7" w:rsidRPr="002B6992" w:rsidDel="00EB7ECD">
          <w:rPr>
            <w:rFonts w:asciiTheme="majorEastAsia" w:eastAsiaTheme="majorEastAsia" w:hAnsiTheme="majorEastAsia" w:hint="eastAsia"/>
          </w:rPr>
          <w:delText>実習の目的</w:delText>
        </w:r>
      </w:del>
    </w:p>
    <w:p w:rsidR="00B832F7" w:rsidDel="00EB7ECD" w:rsidRDefault="00B832F7" w:rsidP="002B6992">
      <w:pPr>
        <w:ind w:leftChars="100" w:left="240" w:firstLineChars="100" w:firstLine="240"/>
        <w:rPr>
          <w:del w:id="17" w:author="山口県介護支援専門員協会事務局" w:date="2017-02-02T10:01:00Z"/>
        </w:rPr>
      </w:pPr>
      <w:del w:id="18" w:author="山口県介護支援専門員協会事務局" w:date="2017-02-02T10:01:00Z">
        <w:r w:rsidDel="00EB7ECD">
          <w:rPr>
            <w:rFonts w:hint="eastAsia"/>
          </w:rPr>
          <w:delText>実習は、実習現場においてケアマネジメントプロセスの経験を通じて、実践にあたっての留意点や今後の学習課題等を認識することを目的に実施する。</w:delText>
        </w:r>
      </w:del>
    </w:p>
    <w:p w:rsidR="00752122" w:rsidDel="00EB7ECD" w:rsidRDefault="00752122" w:rsidP="00DE3D26">
      <w:pPr>
        <w:ind w:left="240" w:hangingChars="100" w:hanging="240"/>
        <w:rPr>
          <w:del w:id="19" w:author="山口県介護支援専門員協会事務局" w:date="2017-02-02T10:01:00Z"/>
        </w:rPr>
      </w:pPr>
    </w:p>
    <w:p w:rsidR="00B832F7" w:rsidRPr="005E2591" w:rsidDel="00EB7ECD" w:rsidRDefault="002B6992" w:rsidP="00DE3D26">
      <w:pPr>
        <w:ind w:left="240" w:hangingChars="100" w:hanging="240"/>
        <w:rPr>
          <w:del w:id="20" w:author="山口県介護支援専門員協会事務局" w:date="2017-02-02T10:01:00Z"/>
          <w:rFonts w:asciiTheme="majorEastAsia" w:eastAsiaTheme="majorEastAsia" w:hAnsiTheme="majorEastAsia"/>
        </w:rPr>
      </w:pPr>
      <w:del w:id="21" w:author="山口県介護支援専門員協会事務局" w:date="2017-02-02T10:01:00Z">
        <w:r w:rsidRPr="00742CE5" w:rsidDel="00EB7ECD">
          <w:rPr>
            <w:rFonts w:asciiTheme="majorEastAsia" w:eastAsiaTheme="majorEastAsia" w:hAnsiTheme="majorEastAsia" w:hint="eastAsia"/>
          </w:rPr>
          <w:delText xml:space="preserve">２　</w:delText>
        </w:r>
        <w:r w:rsidR="00B832F7" w:rsidRPr="005E2591" w:rsidDel="00EB7ECD">
          <w:rPr>
            <w:rFonts w:asciiTheme="majorEastAsia" w:eastAsiaTheme="majorEastAsia" w:hAnsiTheme="majorEastAsia" w:hint="eastAsia"/>
          </w:rPr>
          <w:delText>実習の</w:delText>
        </w:r>
        <w:r w:rsidR="000362CD" w:rsidRPr="005E2591" w:rsidDel="00EB7ECD">
          <w:rPr>
            <w:rFonts w:asciiTheme="majorEastAsia" w:eastAsiaTheme="majorEastAsia" w:hAnsiTheme="majorEastAsia" w:hint="eastAsia"/>
          </w:rPr>
          <w:delText>種類</w:delText>
        </w:r>
      </w:del>
    </w:p>
    <w:p w:rsidR="000362CD" w:rsidRPr="005E2591" w:rsidDel="00EB7ECD" w:rsidRDefault="00B832F7" w:rsidP="002B6992">
      <w:pPr>
        <w:ind w:leftChars="100" w:left="240" w:firstLineChars="100" w:firstLine="240"/>
        <w:rPr>
          <w:del w:id="22" w:author="山口県介護支援専門員協会事務局" w:date="2017-02-02T10:01:00Z"/>
        </w:rPr>
      </w:pPr>
      <w:del w:id="23" w:author="山口県介護支援専門員協会事務局" w:date="2017-02-02T10:01:00Z">
        <w:r w:rsidRPr="005E2591" w:rsidDel="00EB7ECD">
          <w:rPr>
            <w:rFonts w:hint="eastAsia"/>
          </w:rPr>
          <w:delText>実習の</w:delText>
        </w:r>
        <w:r w:rsidR="002B6992" w:rsidRPr="005E2591" w:rsidDel="00EB7ECD">
          <w:rPr>
            <w:rFonts w:hint="eastAsia"/>
          </w:rPr>
          <w:delText>種類</w:delText>
        </w:r>
        <w:r w:rsidRPr="005E2591" w:rsidDel="00EB7ECD">
          <w:rPr>
            <w:rFonts w:hint="eastAsia"/>
          </w:rPr>
          <w:delText>は、</w:delText>
        </w:r>
        <w:r w:rsidR="005531DA" w:rsidRPr="005E2591" w:rsidDel="00EB7ECD">
          <w:rPr>
            <w:rFonts w:hint="eastAsia"/>
          </w:rPr>
          <w:delText>以下</w:delText>
        </w:r>
        <w:r w:rsidR="002B6992" w:rsidRPr="005E2591" w:rsidDel="00EB7ECD">
          <w:rPr>
            <w:rFonts w:hint="eastAsia"/>
          </w:rPr>
          <w:delText>のとおり</w:delText>
        </w:r>
        <w:r w:rsidR="000362CD" w:rsidRPr="005E2591" w:rsidDel="00EB7ECD">
          <w:rPr>
            <w:rFonts w:hint="eastAsia"/>
          </w:rPr>
          <w:delText>とする。</w:delText>
        </w:r>
      </w:del>
    </w:p>
    <w:p w:rsidR="00B832F7" w:rsidDel="00EB7ECD" w:rsidRDefault="004664FA" w:rsidP="004664FA">
      <w:pPr>
        <w:ind w:leftChars="200" w:left="720" w:hangingChars="100" w:hanging="240"/>
        <w:rPr>
          <w:del w:id="24" w:author="山口県介護支援専門員協会事務局" w:date="2017-02-02T10:01:00Z"/>
        </w:rPr>
      </w:pPr>
      <w:del w:id="25" w:author="山口県介護支援専門員協会事務局" w:date="2017-02-02T10:01:00Z">
        <w:r w:rsidDel="00EB7ECD">
          <w:rPr>
            <w:rFonts w:hint="eastAsia"/>
          </w:rPr>
          <w:delText xml:space="preserve">①　</w:delText>
        </w:r>
        <w:r w:rsidR="000362CD" w:rsidDel="00EB7ECD">
          <w:rPr>
            <w:rFonts w:hint="eastAsia"/>
          </w:rPr>
          <w:delText>介護支援専門員実務研修受講者（以</w:delText>
        </w:r>
        <w:r w:rsidR="000362CD" w:rsidRPr="003869FD" w:rsidDel="00EB7ECD">
          <w:rPr>
            <w:rFonts w:hint="eastAsia"/>
          </w:rPr>
          <w:delText>下「受講者」という。）</w:delText>
        </w:r>
        <w:r w:rsidR="00B832F7" w:rsidRPr="003869FD" w:rsidDel="00EB7ECD">
          <w:rPr>
            <w:rFonts w:hint="eastAsia"/>
          </w:rPr>
          <w:delText>が</w:delText>
        </w:r>
      </w:del>
      <w:ins w:id="26" w:author="山口県" w:date="2016-10-13T13:01:00Z">
        <w:del w:id="27" w:author="山口県介護支援専門員協会事務局" w:date="2017-02-02T10:01:00Z">
          <w:r w:rsidR="000E4C51" w:rsidDel="00EB7ECD">
            <w:rPr>
              <w:rFonts w:hint="eastAsia"/>
            </w:rPr>
            <w:delText>、</w:delText>
          </w:r>
        </w:del>
      </w:ins>
      <w:del w:id="28" w:author="山口県介護支援専門員協会事務局" w:date="2017-02-02T10:01:00Z">
        <w:r w:rsidR="007C1ADA" w:rsidRPr="003869FD" w:rsidDel="00EB7ECD">
          <w:rPr>
            <w:rFonts w:hint="eastAsia"/>
          </w:rPr>
          <w:delText>在宅に居住している要介護認定を受けた</w:delText>
        </w:r>
        <w:r w:rsidR="00B832F7" w:rsidRPr="003869FD" w:rsidDel="00EB7ECD">
          <w:rPr>
            <w:rFonts w:hint="eastAsia"/>
          </w:rPr>
          <w:delText>実習協力者（</w:delText>
        </w:r>
        <w:r w:rsidR="007C1ADA" w:rsidRPr="003869FD" w:rsidDel="00EB7ECD">
          <w:rPr>
            <w:rFonts w:hint="eastAsia"/>
          </w:rPr>
          <w:delText>以下「実習協力者」という。</w:delText>
        </w:r>
        <w:r w:rsidR="00B832F7" w:rsidRPr="003869FD" w:rsidDel="00EB7ECD">
          <w:rPr>
            <w:rFonts w:hint="eastAsia"/>
          </w:rPr>
          <w:delText>）を対象に</w:delText>
        </w:r>
      </w:del>
      <w:ins w:id="29" w:author="山口県" w:date="2016-10-13T13:01:00Z">
        <w:del w:id="30" w:author="山口県介護支援専門員協会事務局" w:date="2017-02-02T10:01:00Z">
          <w:r w:rsidR="000E4C51" w:rsidDel="00EB7ECD">
            <w:rPr>
              <w:rFonts w:hint="eastAsia"/>
            </w:rPr>
            <w:delText>、</w:delText>
          </w:r>
        </w:del>
      </w:ins>
      <w:del w:id="31" w:author="山口県介護支援専門員協会事務局" w:date="2017-02-02T10:01:00Z">
        <w:r w:rsidR="00B832F7" w:rsidRPr="003869FD" w:rsidDel="00EB7ECD">
          <w:rPr>
            <w:rFonts w:hint="eastAsia"/>
          </w:rPr>
          <w:delText>ケアプランプロセスに沿って、居宅サービス計画書を作成する演習</w:delText>
        </w:r>
        <w:r w:rsidR="00B832F7" w:rsidDel="00EB7ECD">
          <w:rPr>
            <w:rFonts w:hint="eastAsia"/>
          </w:rPr>
          <w:delText xml:space="preserve">　</w:delText>
        </w:r>
      </w:del>
    </w:p>
    <w:p w:rsidR="000362CD" w:rsidDel="00EB7ECD" w:rsidRDefault="00B832F7">
      <w:pPr>
        <w:ind w:leftChars="100" w:left="960" w:hangingChars="300" w:hanging="720"/>
        <w:rPr>
          <w:del w:id="32" w:author="山口県介護支援専門員協会事務局" w:date="2017-02-02T10:01:00Z"/>
        </w:rPr>
        <w:pPrChange w:id="33" w:author="山口県介護支援専門員協会事務局" w:date="2016-10-11T17:43:00Z">
          <w:pPr>
            <w:ind w:left="480" w:hangingChars="200" w:hanging="480"/>
          </w:pPr>
        </w:pPrChange>
      </w:pPr>
      <w:del w:id="34" w:author="山口県介護支援専門員協会事務局" w:date="2017-02-02T10:01:00Z">
        <w:r w:rsidDel="00EB7ECD">
          <w:rPr>
            <w:rFonts w:hint="eastAsia"/>
          </w:rPr>
          <w:delText xml:space="preserve">　</w:delText>
        </w:r>
        <w:r w:rsidR="004664FA" w:rsidDel="00EB7ECD">
          <w:rPr>
            <w:rFonts w:hint="eastAsia"/>
          </w:rPr>
          <w:delText xml:space="preserve">②　</w:delText>
        </w:r>
        <w:r w:rsidR="000362CD" w:rsidDel="00EB7ECD">
          <w:rPr>
            <w:rFonts w:hint="eastAsia"/>
          </w:rPr>
          <w:delText>受講</w:delText>
        </w:r>
        <w:r w:rsidR="009E16BB" w:rsidDel="00EB7ECD">
          <w:rPr>
            <w:rFonts w:hint="eastAsia"/>
          </w:rPr>
          <w:delText>者</w:delText>
        </w:r>
        <w:r w:rsidR="000362CD" w:rsidDel="00EB7ECD">
          <w:rPr>
            <w:rFonts w:hint="eastAsia"/>
          </w:rPr>
          <w:delText>が、</w:delText>
        </w:r>
      </w:del>
      <w:ins w:id="35" w:author="山口県" w:date="2016-10-11T16:03:00Z">
        <w:del w:id="36" w:author="山口県介護支援専門員協会事務局" w:date="2017-02-02T10:01:00Z">
          <w:r w:rsidR="00F35A0E" w:rsidDel="00EB7ECD">
            <w:rPr>
              <w:rFonts w:hint="eastAsia"/>
            </w:rPr>
            <w:delText>介護支援専門員実務研修実習受入協力事業所（以下「</w:delText>
          </w:r>
        </w:del>
      </w:ins>
      <w:del w:id="37" w:author="山口県介護支援専門員協会事務局" w:date="2017-02-02T10:01:00Z">
        <w:r w:rsidR="000362CD" w:rsidDel="00EB7ECD">
          <w:rPr>
            <w:rFonts w:hint="eastAsia"/>
          </w:rPr>
          <w:delText>協力事業所</w:delText>
        </w:r>
      </w:del>
      <w:ins w:id="38" w:author="山口県" w:date="2016-10-11T16:03:00Z">
        <w:del w:id="39" w:author="山口県介護支援専門員協会事務局" w:date="2017-02-02T10:01:00Z">
          <w:r w:rsidR="00F35A0E" w:rsidDel="00EB7ECD">
            <w:rPr>
              <w:rFonts w:hint="eastAsia"/>
            </w:rPr>
            <w:delText>」という。）</w:delText>
          </w:r>
        </w:del>
      </w:ins>
      <w:del w:id="40" w:author="山口県介護支援専門員協会事務局" w:date="2017-02-02T10:01:00Z">
        <w:r w:rsidR="0034397E" w:rsidDel="00EB7ECD">
          <w:rPr>
            <w:rFonts w:hint="eastAsia"/>
          </w:rPr>
          <w:delText>において</w:delText>
        </w:r>
      </w:del>
      <w:ins w:id="41" w:author="山口県" w:date="2016-10-13T13:02:00Z">
        <w:del w:id="42" w:author="山口県介護支援専門員協会事務局" w:date="2017-02-02T10:01:00Z">
          <w:r w:rsidR="000E4C51" w:rsidDel="00EB7ECD">
            <w:rPr>
              <w:rFonts w:hint="eastAsia"/>
            </w:rPr>
            <w:delText>が、受講者に対して、</w:delText>
          </w:r>
        </w:del>
      </w:ins>
      <w:del w:id="43" w:author="山口県介護支援専門員協会事務局" w:date="2017-02-02T10:01:00Z">
        <w:r w:rsidR="000362CD" w:rsidDel="00EB7ECD">
          <w:rPr>
            <w:rFonts w:hint="eastAsia"/>
          </w:rPr>
          <w:delText>ケアプランプロセスの各場面を</w:delText>
        </w:r>
        <w:r w:rsidR="0030159E" w:rsidDel="00EB7ECD">
          <w:rPr>
            <w:rFonts w:hint="eastAsia"/>
          </w:rPr>
          <w:delText>３</w:delText>
        </w:r>
        <w:r w:rsidR="000362CD" w:rsidDel="00EB7ECD">
          <w:rPr>
            <w:rFonts w:hint="eastAsia"/>
          </w:rPr>
          <w:delText>日程度</w:delText>
        </w:r>
      </w:del>
      <w:ins w:id="44" w:author="山口県" w:date="2016-10-13T13:02:00Z">
        <w:del w:id="45" w:author="山口県介護支援専門員協会事務局" w:date="2017-02-02T10:01:00Z">
          <w:r w:rsidR="000E4C51" w:rsidDel="00EB7ECD">
            <w:rPr>
              <w:rFonts w:hint="eastAsia"/>
            </w:rPr>
            <w:delText>の</w:delText>
          </w:r>
        </w:del>
      </w:ins>
      <w:del w:id="46" w:author="山口県介護支援専門員協会事務局" w:date="2017-02-02T10:01:00Z">
        <w:r w:rsidR="000362CD" w:rsidDel="00EB7ECD">
          <w:rPr>
            <w:rFonts w:hint="eastAsia"/>
          </w:rPr>
          <w:delText>で見</w:delText>
        </w:r>
        <w:r w:rsidR="000362CD" w:rsidRPr="005E2591" w:rsidDel="00EB7ECD">
          <w:rPr>
            <w:rFonts w:hint="eastAsia"/>
          </w:rPr>
          <w:delText>学する</w:delText>
        </w:r>
      </w:del>
      <w:ins w:id="47" w:author="山口県" w:date="2016-10-13T13:03:00Z">
        <w:del w:id="48" w:author="山口県介護支援専門員協会事務局" w:date="2017-02-02T10:01:00Z">
          <w:r w:rsidR="000E4C51" w:rsidDel="00EB7ECD">
            <w:rPr>
              <w:rFonts w:hint="eastAsia"/>
            </w:rPr>
            <w:delText>させる</w:delText>
          </w:r>
        </w:del>
      </w:ins>
      <w:del w:id="49" w:author="山口県介護支援専門員協会事務局" w:date="2017-02-02T10:01:00Z">
        <w:r w:rsidR="000362CD" w:rsidRPr="005E2591" w:rsidDel="00EB7ECD">
          <w:rPr>
            <w:rFonts w:hint="eastAsia"/>
          </w:rPr>
          <w:delText>実習</w:delText>
        </w:r>
        <w:r w:rsidR="006D7B90" w:rsidRPr="00826C02" w:rsidDel="00EB7ECD">
          <w:rPr>
            <w:rFonts w:hint="eastAsia"/>
          </w:rPr>
          <w:delText>、基本的には</w:delText>
        </w:r>
        <w:r w:rsidR="00826C02" w:rsidDel="00EB7ECD">
          <w:rPr>
            <w:rFonts w:hint="eastAsia"/>
          </w:rPr>
          <w:delText>者</w:delText>
        </w:r>
        <w:r w:rsidR="006D7B90" w:rsidRPr="00826C02" w:rsidDel="00EB7ECD">
          <w:rPr>
            <w:rFonts w:hint="eastAsia"/>
          </w:rPr>
          <w:delText>に</w:delText>
        </w:r>
        <w:r w:rsidR="00C53D5B" w:rsidRPr="00826C02" w:rsidDel="00EB7ECD">
          <w:rPr>
            <w:rFonts w:hint="eastAsia"/>
          </w:rPr>
          <w:delText>のみ</w:delText>
        </w:r>
        <w:r w:rsidR="0043790A" w:rsidRPr="00826C02" w:rsidDel="00EB7ECD">
          <w:rPr>
            <w:rFonts w:hint="eastAsia"/>
          </w:rPr>
          <w:delText>指導のみで、①</w:delText>
        </w:r>
        <w:r w:rsidR="006D7B90" w:rsidRPr="00826C02" w:rsidDel="00EB7ECD">
          <w:rPr>
            <w:rFonts w:hint="eastAsia"/>
          </w:rPr>
          <w:delText>の実習協力者を紹介した場合においていても①</w:delText>
        </w:r>
        <w:r w:rsidR="0043790A" w:rsidRPr="00826C02" w:rsidDel="00EB7ECD">
          <w:rPr>
            <w:rFonts w:hint="eastAsia"/>
          </w:rPr>
          <w:delText>に関する指導責任は</w:delText>
        </w:r>
        <w:r w:rsidR="006D7B90" w:rsidRPr="00826C02" w:rsidDel="00EB7ECD">
          <w:rPr>
            <w:rFonts w:hint="eastAsia"/>
          </w:rPr>
          <w:delText>負わない。ただし、助言は妨げない</w:delText>
        </w:r>
      </w:del>
    </w:p>
    <w:p w:rsidR="007612C6" w:rsidDel="00EB7ECD" w:rsidRDefault="007612C6" w:rsidP="007612C6">
      <w:pPr>
        <w:ind w:leftChars="100" w:left="960" w:hangingChars="300" w:hanging="720"/>
        <w:rPr>
          <w:del w:id="50" w:author="山口県介護支援専門員協会事務局" w:date="2017-02-02T10:01:00Z"/>
        </w:rPr>
      </w:pPr>
    </w:p>
    <w:p w:rsidR="007612C6" w:rsidRPr="005E2591" w:rsidDel="007612C6" w:rsidRDefault="007612C6" w:rsidP="007612C6">
      <w:pPr>
        <w:ind w:leftChars="100" w:left="960" w:hangingChars="300" w:hanging="720"/>
        <w:rPr>
          <w:del w:id="51" w:author="山口県介護支援専門員協会事務局" w:date="2016-10-11T17:43:00Z"/>
        </w:rPr>
      </w:pPr>
    </w:p>
    <w:p w:rsidR="000362CD" w:rsidRPr="005E2591" w:rsidDel="00EB7ECD" w:rsidRDefault="002B6992" w:rsidP="000362CD">
      <w:pPr>
        <w:ind w:left="480" w:hangingChars="200" w:hanging="480"/>
        <w:rPr>
          <w:del w:id="52" w:author="山口県介護支援専門員協会事務局" w:date="2017-02-02T10:01:00Z"/>
          <w:rFonts w:asciiTheme="majorEastAsia" w:eastAsiaTheme="majorEastAsia" w:hAnsiTheme="majorEastAsia"/>
        </w:rPr>
      </w:pPr>
      <w:del w:id="53" w:author="山口県介護支援専門員協会事務局" w:date="2017-02-02T10:01:00Z">
        <w:r w:rsidRPr="005E2591" w:rsidDel="00EB7ECD">
          <w:rPr>
            <w:rFonts w:asciiTheme="majorEastAsia" w:eastAsiaTheme="majorEastAsia" w:hAnsiTheme="majorEastAsia" w:hint="eastAsia"/>
          </w:rPr>
          <w:delText xml:space="preserve">３　</w:delText>
        </w:r>
        <w:r w:rsidR="000362CD" w:rsidRPr="005E2591" w:rsidDel="00EB7ECD">
          <w:rPr>
            <w:rFonts w:asciiTheme="majorEastAsia" w:eastAsiaTheme="majorEastAsia" w:hAnsiTheme="majorEastAsia" w:hint="eastAsia"/>
          </w:rPr>
          <w:delText>実習の内容</w:delText>
        </w:r>
      </w:del>
    </w:p>
    <w:p w:rsidR="007C1ADA" w:rsidRPr="005E2591" w:rsidDel="00EB7ECD" w:rsidRDefault="002B6992" w:rsidP="002B6992">
      <w:pPr>
        <w:ind w:leftChars="100" w:left="240"/>
        <w:rPr>
          <w:del w:id="54" w:author="山口県介護支援専門員協会事務局" w:date="2017-02-02T10:01:00Z"/>
        </w:rPr>
      </w:pPr>
      <w:del w:id="55" w:author="山口県介護支援専門員協会事務局" w:date="2017-02-02T10:01:00Z">
        <w:r w:rsidRPr="005E2591" w:rsidDel="00EB7ECD">
          <w:rPr>
            <w:rFonts w:hint="eastAsia"/>
          </w:rPr>
          <w:delText>２</w:delText>
        </w:r>
        <w:r w:rsidR="004664FA" w:rsidRPr="005E2591" w:rsidDel="00EB7ECD">
          <w:rPr>
            <w:rFonts w:hint="eastAsia"/>
          </w:rPr>
          <w:delText>①</w:delText>
        </w:r>
        <w:r w:rsidR="007C1ADA" w:rsidRPr="005E2591" w:rsidDel="00EB7ECD">
          <w:rPr>
            <w:rFonts w:hint="eastAsia"/>
          </w:rPr>
          <w:delText>の実習</w:delText>
        </w:r>
        <w:r w:rsidR="00BF2D41" w:rsidRPr="005E2591" w:rsidDel="00EB7ECD">
          <w:rPr>
            <w:rFonts w:hint="eastAsia"/>
          </w:rPr>
          <w:delText>内容</w:delText>
        </w:r>
        <w:r w:rsidR="007C1ADA" w:rsidRPr="005E2591" w:rsidDel="00EB7ECD">
          <w:rPr>
            <w:rFonts w:hint="eastAsia"/>
          </w:rPr>
          <w:delText>は</w:delText>
        </w:r>
      </w:del>
      <w:ins w:id="56" w:author="山口県" w:date="2016-10-11T16:03:00Z">
        <w:del w:id="57" w:author="山口県介護支援専門員協会事務局" w:date="2017-02-02T10:01:00Z">
          <w:r w:rsidR="00F35A0E" w:rsidDel="00EB7ECD">
            <w:rPr>
              <w:rFonts w:hint="eastAsia"/>
            </w:rPr>
            <w:delText>「</w:delText>
          </w:r>
        </w:del>
      </w:ins>
      <w:del w:id="58" w:author="山口県介護支援専門員協会事務局" w:date="2017-02-02T10:01:00Z">
        <w:r w:rsidR="00BF2D41" w:rsidRPr="005E2591" w:rsidDel="00EB7ECD">
          <w:rPr>
            <w:rFonts w:hint="eastAsia"/>
          </w:rPr>
          <w:delText>演習実習</w:delText>
        </w:r>
      </w:del>
      <w:ins w:id="59" w:author="山口県" w:date="2016-10-11T16:04:00Z">
        <w:del w:id="60" w:author="山口県介護支援専門員協会事務局" w:date="2017-02-02T10:01:00Z">
          <w:r w:rsidR="00F35A0E" w:rsidDel="00EB7ECD">
            <w:rPr>
              <w:rFonts w:hint="eastAsia"/>
            </w:rPr>
            <w:delText>」</w:delText>
          </w:r>
        </w:del>
      </w:ins>
      <w:del w:id="61" w:author="山口県介護支援専門員協会事務局" w:date="2017-02-02T10:01:00Z">
        <w:r w:rsidR="00BF2D41" w:rsidRPr="005E2591" w:rsidDel="00EB7ECD">
          <w:rPr>
            <w:rFonts w:hint="eastAsia"/>
          </w:rPr>
          <w:delText>とし</w:delText>
        </w:r>
        <w:r w:rsidR="007C1ADA" w:rsidRPr="005E2591" w:rsidDel="00EB7ECD">
          <w:rPr>
            <w:rFonts w:hint="eastAsia"/>
          </w:rPr>
          <w:delText>、</w:delText>
        </w:r>
      </w:del>
      <w:ins w:id="62" w:author="山口県" w:date="2016-10-13T13:03:00Z">
        <w:del w:id="63" w:author="山口県介護支援専門員協会事務局" w:date="2017-02-02T10:01:00Z">
          <w:r w:rsidR="000E4C51" w:rsidDel="00EB7ECD">
            <w:rPr>
              <w:rFonts w:hint="eastAsia"/>
            </w:rPr>
            <w:delText>受講者が</w:delText>
          </w:r>
        </w:del>
      </w:ins>
      <w:del w:id="64" w:author="山口県介護支援専門員協会事務局" w:date="2017-02-02T10:01:00Z">
        <w:r w:rsidR="0034397E" w:rsidRPr="005E2591" w:rsidDel="00EB7ECD">
          <w:rPr>
            <w:rFonts w:hint="eastAsia"/>
          </w:rPr>
          <w:delText>実習協力者の</w:delText>
        </w:r>
        <w:r w:rsidR="00BF2D41" w:rsidRPr="005E2591" w:rsidDel="00EB7ECD">
          <w:rPr>
            <w:rFonts w:hint="eastAsia"/>
          </w:rPr>
          <w:delText>居宅訪問等を行い、</w:delText>
        </w:r>
        <w:r w:rsidR="007C1ADA" w:rsidRPr="005E2591" w:rsidDel="00EB7ECD">
          <w:rPr>
            <w:rFonts w:hint="eastAsia"/>
          </w:rPr>
          <w:delText>以下の</w:delText>
        </w:r>
        <w:r w:rsidR="00BF2D41" w:rsidRPr="005E2591" w:rsidDel="00EB7ECD">
          <w:rPr>
            <w:rFonts w:hint="eastAsia"/>
          </w:rPr>
          <w:delText>演習</w:delText>
        </w:r>
        <w:r w:rsidR="007C1ADA" w:rsidRPr="005E2591" w:rsidDel="00EB7ECD">
          <w:rPr>
            <w:rFonts w:hint="eastAsia"/>
          </w:rPr>
          <w:delText>を行う。</w:delText>
        </w:r>
        <w:r w:rsidR="000B5922" w:rsidRPr="005E2591" w:rsidDel="00EB7ECD">
          <w:rPr>
            <w:rFonts w:hint="eastAsia"/>
          </w:rPr>
          <w:delText>なお、（４）</w:delText>
        </w:r>
        <w:r w:rsidR="00BF2D41" w:rsidRPr="005E2591" w:rsidDel="00EB7ECD">
          <w:rPr>
            <w:rFonts w:hint="eastAsia"/>
          </w:rPr>
          <w:delText>地域資源調査以外は順に実施する。</w:delText>
        </w:r>
      </w:del>
    </w:p>
    <w:p w:rsidR="007C1ADA" w:rsidRPr="005E2591" w:rsidDel="00EB7ECD" w:rsidRDefault="007C1ADA" w:rsidP="00DE3D26">
      <w:pPr>
        <w:ind w:left="240" w:hangingChars="100" w:hanging="240"/>
        <w:rPr>
          <w:del w:id="65" w:author="山口県介護支援専門員協会事務局" w:date="2017-02-02T10:01:00Z"/>
        </w:rPr>
      </w:pPr>
      <w:del w:id="66" w:author="山口県介護支援専門員協会事務局" w:date="2017-02-02T10:01:00Z">
        <w:r w:rsidRPr="005E2591" w:rsidDel="00EB7ECD">
          <w:rPr>
            <w:rFonts w:hint="eastAsia"/>
          </w:rPr>
          <w:delText xml:space="preserve">　</w:delText>
        </w:r>
        <w:r w:rsidR="004664FA" w:rsidRPr="005E2591" w:rsidDel="00EB7ECD">
          <w:rPr>
            <w:rFonts w:hint="eastAsia"/>
          </w:rPr>
          <w:delText>（１）</w:delText>
        </w:r>
        <w:r w:rsidRPr="005E2591" w:rsidDel="00EB7ECD">
          <w:rPr>
            <w:rFonts w:hint="eastAsia"/>
          </w:rPr>
          <w:delText>実習承諾書の取り交わし・交付</w:delText>
        </w:r>
      </w:del>
    </w:p>
    <w:p w:rsidR="007C1ADA" w:rsidRPr="005E2591" w:rsidDel="00EB7ECD" w:rsidRDefault="007C1ADA" w:rsidP="00DE3D26">
      <w:pPr>
        <w:ind w:left="240" w:hangingChars="100" w:hanging="240"/>
        <w:rPr>
          <w:del w:id="67" w:author="山口県介護支援専門員協会事務局" w:date="2017-02-02T10:01:00Z"/>
        </w:rPr>
      </w:pPr>
      <w:del w:id="68" w:author="山口県介護支援専門員協会事務局" w:date="2017-02-02T10:01:00Z">
        <w:r w:rsidRPr="005E2591" w:rsidDel="00EB7ECD">
          <w:rPr>
            <w:rFonts w:hint="eastAsia"/>
          </w:rPr>
          <w:delText xml:space="preserve">　</w:delText>
        </w:r>
        <w:r w:rsidR="004664FA" w:rsidRPr="005E2591" w:rsidDel="00EB7ECD">
          <w:rPr>
            <w:rFonts w:hint="eastAsia"/>
          </w:rPr>
          <w:delText>（２）</w:delText>
        </w:r>
        <w:r w:rsidR="003869FD" w:rsidRPr="005E2591" w:rsidDel="00EB7ECD">
          <w:rPr>
            <w:rFonts w:hint="eastAsia"/>
          </w:rPr>
          <w:delText>アセスメントの実施</w:delText>
        </w:r>
      </w:del>
    </w:p>
    <w:p w:rsidR="00BF2D41" w:rsidRPr="005E2591" w:rsidDel="00EB7ECD" w:rsidRDefault="004664FA" w:rsidP="00DE3D26">
      <w:pPr>
        <w:ind w:left="240" w:hangingChars="100" w:hanging="240"/>
        <w:rPr>
          <w:del w:id="69" w:author="山口県介護支援専門員協会事務局" w:date="2017-02-02T10:01:00Z"/>
        </w:rPr>
      </w:pPr>
      <w:del w:id="70" w:author="山口県介護支援専門員協会事務局" w:date="2017-02-02T10:01:00Z">
        <w:r w:rsidRPr="005E2591" w:rsidDel="00EB7ECD">
          <w:rPr>
            <w:rFonts w:hint="eastAsia"/>
          </w:rPr>
          <w:delText xml:space="preserve">　（３）</w:delText>
        </w:r>
        <w:r w:rsidR="00BF2D41" w:rsidRPr="005E2591" w:rsidDel="00EB7ECD">
          <w:rPr>
            <w:rFonts w:hint="eastAsia"/>
          </w:rPr>
          <w:delText>居宅サービス計画の作成</w:delText>
        </w:r>
      </w:del>
    </w:p>
    <w:p w:rsidR="00BF2D41" w:rsidRPr="005E2591" w:rsidDel="00EB7ECD" w:rsidRDefault="004664FA" w:rsidP="00DE3D26">
      <w:pPr>
        <w:ind w:left="240" w:hangingChars="100" w:hanging="240"/>
        <w:rPr>
          <w:del w:id="71" w:author="山口県介護支援専門員協会事務局" w:date="2017-02-02T10:01:00Z"/>
        </w:rPr>
      </w:pPr>
      <w:del w:id="72" w:author="山口県介護支援専門員協会事務局" w:date="2017-02-02T10:01:00Z">
        <w:r w:rsidRPr="005E2591" w:rsidDel="00EB7ECD">
          <w:rPr>
            <w:rFonts w:hint="eastAsia"/>
          </w:rPr>
          <w:delText xml:space="preserve">　（４）</w:delText>
        </w:r>
        <w:r w:rsidR="00BF2D41" w:rsidRPr="005E2591" w:rsidDel="00EB7ECD">
          <w:rPr>
            <w:rFonts w:hint="eastAsia"/>
          </w:rPr>
          <w:delText>地域資源調査</w:delText>
        </w:r>
      </w:del>
    </w:p>
    <w:p w:rsidR="00BF2D41" w:rsidRPr="005E2591" w:rsidDel="00EB7ECD" w:rsidRDefault="00BF2D41" w:rsidP="00BF2D41">
      <w:pPr>
        <w:ind w:left="240" w:hangingChars="100" w:hanging="240"/>
        <w:rPr>
          <w:del w:id="73" w:author="山口県介護支援専門員協会事務局" w:date="2017-02-02T10:01:00Z"/>
        </w:rPr>
      </w:pPr>
      <w:del w:id="74" w:author="山口県介護支援専門員協会事務局" w:date="2017-02-02T10:01:00Z">
        <w:r w:rsidRPr="005E2591" w:rsidDel="00EB7ECD">
          <w:rPr>
            <w:rFonts w:hint="eastAsia"/>
          </w:rPr>
          <w:delText xml:space="preserve">　</w:delText>
        </w:r>
        <w:r w:rsidR="004664FA" w:rsidRPr="005E2591" w:rsidDel="00EB7ECD">
          <w:rPr>
            <w:rFonts w:hint="eastAsia"/>
          </w:rPr>
          <w:delText>（５）</w:delText>
        </w:r>
        <w:r w:rsidRPr="005E2591" w:rsidDel="00EB7ECD">
          <w:rPr>
            <w:rFonts w:hint="eastAsia"/>
          </w:rPr>
          <w:delText>事例検討票の作成</w:delText>
        </w:r>
      </w:del>
    </w:p>
    <w:p w:rsidR="007C1ADA" w:rsidRPr="005E2591" w:rsidDel="00EB7ECD" w:rsidRDefault="004664FA" w:rsidP="00BF2D41">
      <w:pPr>
        <w:ind w:left="240" w:hangingChars="100" w:hanging="240"/>
        <w:rPr>
          <w:del w:id="75" w:author="山口県介護支援専門員協会事務局" w:date="2017-02-02T10:01:00Z"/>
        </w:rPr>
      </w:pPr>
      <w:del w:id="76" w:author="山口県介護支援専門員協会事務局" w:date="2017-02-02T10:01:00Z">
        <w:r w:rsidRPr="005E2591" w:rsidDel="00EB7ECD">
          <w:rPr>
            <w:rFonts w:hint="eastAsia"/>
          </w:rPr>
          <w:delText xml:space="preserve">　（６）</w:delText>
        </w:r>
        <w:r w:rsidR="00BF2D41" w:rsidRPr="005E2591" w:rsidDel="00EB7ECD">
          <w:rPr>
            <w:rFonts w:hint="eastAsia"/>
          </w:rPr>
          <w:delText>実習報告書の作成</w:delText>
        </w:r>
      </w:del>
    </w:p>
    <w:p w:rsidR="002B6992" w:rsidRPr="005E2591" w:rsidDel="00EB7ECD" w:rsidRDefault="002B6992" w:rsidP="002B6992">
      <w:pPr>
        <w:ind w:firstLineChars="100" w:firstLine="240"/>
        <w:rPr>
          <w:del w:id="77" w:author="山口県介護支援専門員協会事務局" w:date="2017-02-02T10:01:00Z"/>
        </w:rPr>
      </w:pPr>
    </w:p>
    <w:p w:rsidR="00B832F7" w:rsidRPr="005E2591" w:rsidDel="00EB7ECD" w:rsidRDefault="007C1ADA" w:rsidP="002B6992">
      <w:pPr>
        <w:ind w:leftChars="100" w:left="240"/>
        <w:rPr>
          <w:del w:id="78" w:author="山口県介護支援専門員協会事務局" w:date="2017-02-02T10:01:00Z"/>
        </w:rPr>
      </w:pPr>
      <w:del w:id="79" w:author="山口県介護支援専門員協会事務局" w:date="2017-02-02T10:01:00Z">
        <w:r w:rsidRPr="005E2591" w:rsidDel="00EB7ECD">
          <w:rPr>
            <w:rFonts w:hint="eastAsia"/>
          </w:rPr>
          <w:delText>２</w:delText>
        </w:r>
        <w:r w:rsidR="004664FA" w:rsidRPr="005E2591" w:rsidDel="00EB7ECD">
          <w:rPr>
            <w:rFonts w:hint="eastAsia"/>
          </w:rPr>
          <w:delText>②</w:delText>
        </w:r>
        <w:r w:rsidR="009E16BB" w:rsidRPr="005E2591" w:rsidDel="00EB7ECD">
          <w:rPr>
            <w:rFonts w:hint="eastAsia"/>
          </w:rPr>
          <w:delText>の実習</w:delText>
        </w:r>
        <w:r w:rsidR="000362CD" w:rsidRPr="005E2591" w:rsidDel="00EB7ECD">
          <w:rPr>
            <w:rFonts w:hint="eastAsia"/>
          </w:rPr>
          <w:delText>内容は</w:delText>
        </w:r>
      </w:del>
      <w:ins w:id="80" w:author="山口県" w:date="2016-10-11T16:04:00Z">
        <w:del w:id="81" w:author="山口県介護支援専門員協会事務局" w:date="2017-02-02T10:01:00Z">
          <w:r w:rsidR="00F35A0E" w:rsidDel="00EB7ECD">
            <w:rPr>
              <w:rFonts w:hint="eastAsia"/>
            </w:rPr>
            <w:delText>「</w:delText>
          </w:r>
        </w:del>
      </w:ins>
      <w:del w:id="82" w:author="山口県介護支援専門員協会事務局" w:date="2017-02-02T10:01:00Z">
        <w:r w:rsidR="000362CD" w:rsidRPr="005E2591" w:rsidDel="00EB7ECD">
          <w:rPr>
            <w:rFonts w:hint="eastAsia"/>
          </w:rPr>
          <w:delText>見学実習</w:delText>
        </w:r>
      </w:del>
      <w:ins w:id="83" w:author="山口県" w:date="2016-10-11T16:04:00Z">
        <w:del w:id="84" w:author="山口県介護支援専門員協会事務局" w:date="2017-02-02T10:01:00Z">
          <w:r w:rsidR="00F35A0E" w:rsidDel="00EB7ECD">
            <w:rPr>
              <w:rFonts w:hint="eastAsia"/>
            </w:rPr>
            <w:delText>」</w:delText>
          </w:r>
        </w:del>
      </w:ins>
      <w:del w:id="85" w:author="山口県介護支援専門員協会事務局" w:date="2017-02-02T10:01:00Z">
        <w:r w:rsidR="000362CD" w:rsidRPr="005E2591" w:rsidDel="00EB7ECD">
          <w:rPr>
            <w:rFonts w:hint="eastAsia"/>
          </w:rPr>
          <w:delText>とし、</w:delText>
        </w:r>
      </w:del>
      <w:ins w:id="86" w:author="山口県" w:date="2016-10-13T13:03:00Z">
        <w:del w:id="87" w:author="山口県介護支援専門員協会事務局" w:date="2017-02-02T10:01:00Z">
          <w:r w:rsidR="000E4C51" w:rsidDel="00EB7ECD">
            <w:rPr>
              <w:rFonts w:hint="eastAsia"/>
            </w:rPr>
            <w:delText>受講者が協力事業所</w:delText>
          </w:r>
        </w:del>
      </w:ins>
      <w:ins w:id="88" w:author="山口県" w:date="2016-10-13T13:04:00Z">
        <w:del w:id="89" w:author="山口県介護支援専門員協会事務局" w:date="2017-02-02T10:01:00Z">
          <w:r w:rsidR="000E4C51" w:rsidDel="00EB7ECD">
            <w:rPr>
              <w:rFonts w:hint="eastAsia"/>
            </w:rPr>
            <w:delText>の実習指導者と</w:delText>
          </w:r>
        </w:del>
      </w:ins>
      <w:del w:id="90" w:author="山口県介護支援専門員協会事務局" w:date="2017-02-02T10:01:00Z">
        <w:r w:rsidR="0034397E" w:rsidRPr="005E2591" w:rsidDel="00EB7ECD">
          <w:rPr>
            <w:rFonts w:hint="eastAsia"/>
          </w:rPr>
          <w:delText>実習協力者の</w:delText>
        </w:r>
        <w:r w:rsidR="000362CD" w:rsidRPr="005E2591" w:rsidDel="00EB7ECD">
          <w:rPr>
            <w:rFonts w:hint="eastAsia"/>
          </w:rPr>
          <w:delText>居宅訪問等を行い、以下の内容について一連のケアマネジメントプロセスの実習を行う。</w:delText>
        </w:r>
        <w:r w:rsidR="00BF2D41" w:rsidRPr="005E2591" w:rsidDel="00EB7ECD">
          <w:rPr>
            <w:rFonts w:hint="eastAsia"/>
          </w:rPr>
          <w:delText>なお</w:delText>
        </w:r>
        <w:r w:rsidR="000362CD" w:rsidRPr="005E2591" w:rsidDel="00EB7ECD">
          <w:rPr>
            <w:rFonts w:hint="eastAsia"/>
          </w:rPr>
          <w:delText>、実施の順番は問わないものとする。</w:delText>
        </w:r>
      </w:del>
    </w:p>
    <w:p w:rsidR="000362CD" w:rsidRPr="005E2591" w:rsidDel="00EB7ECD" w:rsidRDefault="000362CD" w:rsidP="00DE3D26">
      <w:pPr>
        <w:ind w:left="240" w:hangingChars="100" w:hanging="240"/>
        <w:rPr>
          <w:del w:id="91" w:author="山口県介護支援専門員協会事務局" w:date="2017-02-02T10:01:00Z"/>
        </w:rPr>
      </w:pPr>
      <w:del w:id="92" w:author="山口県介護支援専門員協会事務局" w:date="2017-02-02T10:01:00Z">
        <w:r w:rsidRPr="005E2591" w:rsidDel="00EB7ECD">
          <w:rPr>
            <w:rFonts w:hint="eastAsia"/>
          </w:rPr>
          <w:delText xml:space="preserve">　</w:delText>
        </w:r>
        <w:r w:rsidR="004664FA" w:rsidRPr="005E2591" w:rsidDel="00EB7ECD">
          <w:rPr>
            <w:rFonts w:hint="eastAsia"/>
          </w:rPr>
          <w:delText>（１）</w:delText>
        </w:r>
        <w:r w:rsidRPr="005E2591" w:rsidDel="00EB7ECD">
          <w:rPr>
            <w:rFonts w:hint="eastAsia"/>
          </w:rPr>
          <w:delText>インテーク（契約等）</w:delText>
        </w:r>
      </w:del>
    </w:p>
    <w:p w:rsidR="000362CD" w:rsidRPr="005E2591" w:rsidDel="00EB7ECD" w:rsidRDefault="003869FD" w:rsidP="00DE3D26">
      <w:pPr>
        <w:ind w:left="240" w:hangingChars="100" w:hanging="240"/>
        <w:rPr>
          <w:del w:id="93" w:author="山口県介護支援専門員協会事務局" w:date="2017-02-02T10:01:00Z"/>
        </w:rPr>
      </w:pPr>
      <w:del w:id="94" w:author="山口県介護支援専門員協会事務局" w:date="2017-02-02T10:01:00Z">
        <w:r w:rsidRPr="005E2591" w:rsidDel="00EB7ECD">
          <w:rPr>
            <w:rFonts w:hint="eastAsia"/>
          </w:rPr>
          <w:delText xml:space="preserve">　</w:delText>
        </w:r>
        <w:r w:rsidR="004664FA" w:rsidRPr="005E2591" w:rsidDel="00EB7ECD">
          <w:rPr>
            <w:rFonts w:hint="eastAsia"/>
          </w:rPr>
          <w:delText>（２）</w:delText>
        </w:r>
        <w:r w:rsidRPr="005E2591" w:rsidDel="00EB7ECD">
          <w:rPr>
            <w:rFonts w:hint="eastAsia"/>
          </w:rPr>
          <w:delText>アセスメントの実施</w:delText>
        </w:r>
      </w:del>
    </w:p>
    <w:p w:rsidR="000362CD" w:rsidRPr="005E2591" w:rsidDel="00EB7ECD" w:rsidRDefault="000362CD" w:rsidP="00DE3D26">
      <w:pPr>
        <w:ind w:left="240" w:hangingChars="100" w:hanging="240"/>
        <w:rPr>
          <w:del w:id="95" w:author="山口県介護支援専門員協会事務局" w:date="2017-02-02T10:01:00Z"/>
        </w:rPr>
      </w:pPr>
      <w:del w:id="96" w:author="山口県介護支援専門員協会事務局" w:date="2017-02-02T10:01:00Z">
        <w:r w:rsidRPr="005E2591" w:rsidDel="00EB7ECD">
          <w:rPr>
            <w:rFonts w:hint="eastAsia"/>
          </w:rPr>
          <w:delText xml:space="preserve">　</w:delText>
        </w:r>
        <w:r w:rsidR="004664FA" w:rsidRPr="005E2591" w:rsidDel="00EB7ECD">
          <w:rPr>
            <w:rFonts w:hint="eastAsia"/>
          </w:rPr>
          <w:delText>（３）</w:delText>
        </w:r>
        <w:r w:rsidRPr="005E2591" w:rsidDel="00EB7ECD">
          <w:rPr>
            <w:rFonts w:hint="eastAsia"/>
          </w:rPr>
          <w:delText>居宅サービス計画の作成</w:delText>
        </w:r>
      </w:del>
    </w:p>
    <w:p w:rsidR="000362CD" w:rsidRPr="005E2591" w:rsidDel="00EB7ECD" w:rsidRDefault="004664FA" w:rsidP="004664FA">
      <w:pPr>
        <w:ind w:leftChars="100" w:left="240"/>
        <w:rPr>
          <w:del w:id="97" w:author="山口県介護支援専門員協会事務局" w:date="2017-02-02T10:01:00Z"/>
        </w:rPr>
      </w:pPr>
      <w:del w:id="98" w:author="山口県介護支援専門員協会事務局" w:date="2017-02-02T10:01:00Z">
        <w:r w:rsidRPr="005E2591" w:rsidDel="00EB7ECD">
          <w:rPr>
            <w:rFonts w:hint="eastAsia"/>
          </w:rPr>
          <w:delText>（４）</w:delText>
        </w:r>
        <w:r w:rsidR="000362CD" w:rsidRPr="005E2591" w:rsidDel="00EB7ECD">
          <w:rPr>
            <w:rFonts w:hint="eastAsia"/>
          </w:rPr>
          <w:delText>モニタリングの実施</w:delText>
        </w:r>
      </w:del>
    </w:p>
    <w:p w:rsidR="000362CD" w:rsidRPr="005E2591" w:rsidDel="00EB7ECD" w:rsidRDefault="004664FA" w:rsidP="004664FA">
      <w:pPr>
        <w:ind w:leftChars="100" w:left="240"/>
        <w:rPr>
          <w:del w:id="99" w:author="山口県介護支援専門員協会事務局" w:date="2017-02-02T10:01:00Z"/>
        </w:rPr>
      </w:pPr>
      <w:del w:id="100" w:author="山口県介護支援専門員協会事務局" w:date="2017-02-02T10:01:00Z">
        <w:r w:rsidRPr="005E2591" w:rsidDel="00EB7ECD">
          <w:rPr>
            <w:rFonts w:hint="eastAsia"/>
          </w:rPr>
          <w:delText>（５）</w:delText>
        </w:r>
        <w:r w:rsidR="000362CD" w:rsidRPr="005E2591" w:rsidDel="00EB7ECD">
          <w:rPr>
            <w:rFonts w:hint="eastAsia"/>
          </w:rPr>
          <w:delText>サービス担当者会議の準備・同席</w:delText>
        </w:r>
      </w:del>
    </w:p>
    <w:p w:rsidR="000362CD" w:rsidRPr="005E2591" w:rsidDel="00EB7ECD" w:rsidRDefault="000362CD" w:rsidP="00DE3D26">
      <w:pPr>
        <w:ind w:left="240" w:hangingChars="100" w:hanging="240"/>
        <w:rPr>
          <w:del w:id="101" w:author="山口県介護支援専門員協会事務局" w:date="2017-02-02T10:01:00Z"/>
        </w:rPr>
      </w:pPr>
      <w:del w:id="102" w:author="山口県介護支援専門員協会事務局" w:date="2017-02-02T10:01:00Z">
        <w:r w:rsidRPr="005E2591" w:rsidDel="00EB7ECD">
          <w:rPr>
            <w:rFonts w:hint="eastAsia"/>
          </w:rPr>
          <w:delText xml:space="preserve">　</w:delText>
        </w:r>
        <w:r w:rsidR="004664FA" w:rsidRPr="005E2591" w:rsidDel="00EB7ECD">
          <w:rPr>
            <w:rFonts w:hint="eastAsia"/>
          </w:rPr>
          <w:delText>（６）</w:delText>
        </w:r>
        <w:r w:rsidRPr="005E2591" w:rsidDel="00EB7ECD">
          <w:rPr>
            <w:rFonts w:hint="eastAsia"/>
          </w:rPr>
          <w:delText>給付管理業務</w:delText>
        </w:r>
      </w:del>
    </w:p>
    <w:p w:rsidR="00512714" w:rsidDel="00EB7ECD" w:rsidRDefault="00512714" w:rsidP="00DE3D26">
      <w:pPr>
        <w:ind w:left="240" w:hangingChars="100" w:hanging="240"/>
        <w:rPr>
          <w:del w:id="103" w:author="山口県介護支援専門員協会事務局" w:date="2017-02-02T10:01:00Z"/>
        </w:rPr>
      </w:pPr>
    </w:p>
    <w:p w:rsidR="007612C6" w:rsidDel="00A87CDB" w:rsidRDefault="007612C6" w:rsidP="00DE3D26">
      <w:pPr>
        <w:ind w:left="240" w:hangingChars="100" w:hanging="240"/>
        <w:rPr>
          <w:del w:id="104" w:author="山口県介護支援専門員協会事務局" w:date="2016-10-13T13:43:00Z"/>
        </w:rPr>
      </w:pPr>
    </w:p>
    <w:p w:rsidR="007612C6" w:rsidRPr="005E2591" w:rsidDel="00A87CDB" w:rsidRDefault="007612C6" w:rsidP="00DE3D26">
      <w:pPr>
        <w:ind w:left="240" w:hangingChars="100" w:hanging="240"/>
        <w:rPr>
          <w:del w:id="105" w:author="山口県介護支援専門員協会事務局" w:date="2016-10-13T13:43:00Z"/>
        </w:rPr>
      </w:pPr>
    </w:p>
    <w:p w:rsidR="000362CD" w:rsidRPr="005E2591" w:rsidDel="00EB7ECD" w:rsidRDefault="00D312AD" w:rsidP="00DE3D26">
      <w:pPr>
        <w:ind w:left="240" w:hangingChars="100" w:hanging="240"/>
        <w:rPr>
          <w:del w:id="106" w:author="山口県介護支援専門員協会事務局" w:date="2017-02-02T10:01:00Z"/>
          <w:rFonts w:asciiTheme="majorEastAsia" w:eastAsiaTheme="majorEastAsia" w:hAnsiTheme="majorEastAsia"/>
        </w:rPr>
      </w:pPr>
      <w:del w:id="107" w:author="山口県介護支援専門員協会事務局" w:date="2017-02-02T10:01:00Z">
        <w:r w:rsidRPr="005E2591" w:rsidDel="00EB7ECD">
          <w:rPr>
            <w:rFonts w:asciiTheme="majorEastAsia" w:eastAsiaTheme="majorEastAsia" w:hAnsiTheme="majorEastAsia" w:hint="eastAsia"/>
          </w:rPr>
          <w:delText xml:space="preserve">４　</w:delText>
        </w:r>
        <w:r w:rsidR="000362CD" w:rsidRPr="005E2591" w:rsidDel="00EB7ECD">
          <w:rPr>
            <w:rFonts w:asciiTheme="majorEastAsia" w:eastAsiaTheme="majorEastAsia" w:hAnsiTheme="majorEastAsia" w:hint="eastAsia"/>
          </w:rPr>
          <w:delText>実習の期間</w:delText>
        </w:r>
      </w:del>
    </w:p>
    <w:p w:rsidR="0034397E" w:rsidRPr="005E2591" w:rsidDel="00EB7ECD" w:rsidRDefault="00D312AD" w:rsidP="00D312AD">
      <w:pPr>
        <w:ind w:leftChars="100" w:left="240" w:firstLineChars="100" w:firstLine="240"/>
        <w:rPr>
          <w:del w:id="108" w:author="山口県介護支援専門員協会事務局" w:date="2017-02-02T10:01:00Z"/>
        </w:rPr>
      </w:pPr>
      <w:del w:id="109" w:author="山口県介護支援専門員協会事務局" w:date="2017-02-02T10:01:00Z">
        <w:r w:rsidRPr="005E2591" w:rsidDel="00EB7ECD">
          <w:rPr>
            <w:rFonts w:hint="eastAsia"/>
          </w:rPr>
          <w:delText>２①</w:delText>
        </w:r>
        <w:r w:rsidR="0034397E" w:rsidRPr="005E2591" w:rsidDel="00EB7ECD">
          <w:rPr>
            <w:rFonts w:hint="eastAsia"/>
          </w:rPr>
          <w:delText>の</w:delText>
        </w:r>
      </w:del>
      <w:ins w:id="110" w:author="山口県" w:date="2016-10-11T16:05:00Z">
        <w:del w:id="111" w:author="山口県介護支援専門員協会事務局" w:date="2017-02-02T10:01:00Z">
          <w:r w:rsidR="00F35A0E" w:rsidDel="00EB7ECD">
            <w:rPr>
              <w:rFonts w:hint="eastAsia"/>
            </w:rPr>
            <w:delText>「演習</w:delText>
          </w:r>
        </w:del>
      </w:ins>
      <w:del w:id="112" w:author="山口県介護支援専門員協会事務局" w:date="2017-02-02T10:01:00Z">
        <w:r w:rsidR="0034397E" w:rsidRPr="005E2591" w:rsidDel="00EB7ECD">
          <w:rPr>
            <w:rFonts w:hint="eastAsia"/>
          </w:rPr>
          <w:delText>実習</w:delText>
        </w:r>
      </w:del>
      <w:ins w:id="113" w:author="山口県" w:date="2016-10-11T16:05:00Z">
        <w:del w:id="114" w:author="山口県介護支援専門員協会事務局" w:date="2017-02-02T10:01:00Z">
          <w:r w:rsidR="00F35A0E" w:rsidDel="00EB7ECD">
            <w:rPr>
              <w:rFonts w:hint="eastAsia"/>
            </w:rPr>
            <w:delText>」</w:delText>
          </w:r>
        </w:del>
      </w:ins>
      <w:del w:id="115" w:author="山口県介護支援専門員協会事務局" w:date="2017-02-02T10:01:00Z">
        <w:r w:rsidR="0034397E" w:rsidRPr="005E2591" w:rsidDel="00EB7ECD">
          <w:rPr>
            <w:rFonts w:hint="eastAsia"/>
          </w:rPr>
          <w:delText>期間は概ね</w:delText>
        </w:r>
        <w:r w:rsidRPr="005E2591" w:rsidDel="00EB7ECD">
          <w:rPr>
            <w:rFonts w:hint="eastAsia"/>
          </w:rPr>
          <w:delText>４</w:delText>
        </w:r>
        <w:r w:rsidR="0034397E" w:rsidRPr="005E2591" w:rsidDel="00EB7ECD">
          <w:rPr>
            <w:rFonts w:hint="eastAsia"/>
          </w:rPr>
          <w:delText>週間とし、受講者が受講する実務研修の</w:delText>
        </w:r>
        <w:r w:rsidRPr="005E2591" w:rsidDel="00EB7ECD">
          <w:rPr>
            <w:rFonts w:hint="eastAsia"/>
          </w:rPr>
          <w:delText>６</w:delText>
        </w:r>
        <w:r w:rsidR="0034397E" w:rsidRPr="005E2591" w:rsidDel="00EB7ECD">
          <w:rPr>
            <w:rFonts w:hint="eastAsia"/>
          </w:rPr>
          <w:delText>日目終了日から１１日目開始日までの期間とする。</w:delText>
        </w:r>
      </w:del>
    </w:p>
    <w:p w:rsidR="000362CD" w:rsidDel="00EB7ECD" w:rsidRDefault="0034397E" w:rsidP="00D312AD">
      <w:pPr>
        <w:ind w:leftChars="100" w:left="240" w:firstLineChars="100" w:firstLine="240"/>
        <w:rPr>
          <w:ins w:id="116" w:author="山口県" w:date="2016-10-13T13:04:00Z"/>
          <w:del w:id="117" w:author="山口県介護支援専門員協会事務局" w:date="2017-02-02T10:01:00Z"/>
        </w:rPr>
      </w:pPr>
      <w:del w:id="118" w:author="山口県介護支援専門員協会事務局" w:date="2017-02-02T10:01:00Z">
        <w:r w:rsidRPr="005E2591" w:rsidDel="00EB7ECD">
          <w:rPr>
            <w:rFonts w:hint="eastAsia"/>
          </w:rPr>
          <w:delText>２</w:delText>
        </w:r>
        <w:r w:rsidR="00D312AD" w:rsidRPr="005E2591" w:rsidDel="00EB7ECD">
          <w:rPr>
            <w:rFonts w:hint="eastAsia"/>
          </w:rPr>
          <w:delText>②</w:delText>
        </w:r>
        <w:r w:rsidR="006E745E" w:rsidRPr="005E2591" w:rsidDel="00EB7ECD">
          <w:rPr>
            <w:rFonts w:hint="eastAsia"/>
          </w:rPr>
          <w:delText>の</w:delText>
        </w:r>
      </w:del>
      <w:ins w:id="119" w:author="山口県" w:date="2016-10-11T16:06:00Z">
        <w:del w:id="120" w:author="山口県介護支援専門員協会事務局" w:date="2017-02-02T10:01:00Z">
          <w:r w:rsidR="00F35A0E" w:rsidDel="00EB7ECD">
            <w:rPr>
              <w:rFonts w:hint="eastAsia"/>
            </w:rPr>
            <w:delText>「見学</w:delText>
          </w:r>
        </w:del>
      </w:ins>
      <w:del w:id="121" w:author="山口県介護支援専門員協会事務局" w:date="2017-02-02T10:01:00Z">
        <w:r w:rsidR="000362CD" w:rsidRPr="005E2591" w:rsidDel="00EB7ECD">
          <w:rPr>
            <w:rFonts w:hint="eastAsia"/>
          </w:rPr>
          <w:delText>実習</w:delText>
        </w:r>
      </w:del>
      <w:ins w:id="122" w:author="山口県" w:date="2016-10-11T16:06:00Z">
        <w:del w:id="123" w:author="山口県介護支援専門員協会事務局" w:date="2017-02-02T10:01:00Z">
          <w:r w:rsidR="00F35A0E" w:rsidDel="00EB7ECD">
            <w:rPr>
              <w:rFonts w:hint="eastAsia"/>
            </w:rPr>
            <w:delText>」</w:delText>
          </w:r>
        </w:del>
      </w:ins>
      <w:del w:id="124" w:author="山口県介護支援専門員協会事務局" w:date="2017-02-02T10:01:00Z">
        <w:r w:rsidR="000362CD" w:rsidRPr="005E2591" w:rsidDel="00EB7ECD">
          <w:rPr>
            <w:rFonts w:hint="eastAsia"/>
          </w:rPr>
          <w:delText>期間は概ね３日間とし、受講者が受講する実務研修の６日目</w:delText>
        </w:r>
        <w:r w:rsidR="007C1ADA" w:rsidRPr="005E2591" w:rsidDel="00EB7ECD">
          <w:rPr>
            <w:rFonts w:hint="eastAsia"/>
          </w:rPr>
          <w:delText>終</w:delText>
        </w:r>
        <w:r w:rsidR="000362CD" w:rsidRPr="005E2591" w:rsidDel="00EB7ECD">
          <w:rPr>
            <w:rFonts w:hint="eastAsia"/>
          </w:rPr>
          <w:delText>了</w:delText>
        </w:r>
        <w:r w:rsidR="007C1ADA" w:rsidRPr="005E2591" w:rsidDel="00EB7ECD">
          <w:rPr>
            <w:rFonts w:hint="eastAsia"/>
          </w:rPr>
          <w:delText>日から１</w:delText>
        </w:r>
        <w:r w:rsidRPr="005E2591" w:rsidDel="00EB7ECD">
          <w:rPr>
            <w:rFonts w:hint="eastAsia"/>
          </w:rPr>
          <w:delText>２</w:delText>
        </w:r>
        <w:r w:rsidR="007C1ADA" w:rsidRPr="005E2591" w:rsidDel="00EB7ECD">
          <w:rPr>
            <w:rFonts w:hint="eastAsia"/>
          </w:rPr>
          <w:delText>日目開始日までの期間とする。</w:delText>
        </w:r>
      </w:del>
    </w:p>
    <w:p w:rsidR="000E4C51" w:rsidRPr="005E2591" w:rsidDel="00EB7ECD" w:rsidRDefault="000E4C51" w:rsidP="00D312AD">
      <w:pPr>
        <w:ind w:leftChars="100" w:left="240" w:firstLineChars="100" w:firstLine="240"/>
        <w:rPr>
          <w:del w:id="125" w:author="山口県介護支援専門員協会事務局" w:date="2017-02-02T10:01:00Z"/>
        </w:rPr>
      </w:pPr>
    </w:p>
    <w:p w:rsidR="006E745E" w:rsidRPr="005E2591" w:rsidDel="00EB7ECD" w:rsidRDefault="00742CE5" w:rsidP="00DE3D26">
      <w:pPr>
        <w:ind w:left="240" w:hangingChars="100" w:hanging="240"/>
        <w:rPr>
          <w:del w:id="126" w:author="山口県介護支援専門員協会事務局" w:date="2017-02-02T10:01:00Z"/>
          <w:rFonts w:asciiTheme="majorEastAsia" w:eastAsiaTheme="majorEastAsia" w:hAnsiTheme="majorEastAsia"/>
        </w:rPr>
      </w:pPr>
      <w:del w:id="127" w:author="山口県介護支援専門員協会事務局" w:date="2017-02-02T10:01:00Z">
        <w:r w:rsidRPr="005E2591" w:rsidDel="00EB7ECD">
          <w:rPr>
            <w:rFonts w:asciiTheme="majorEastAsia" w:eastAsiaTheme="majorEastAsia" w:hAnsiTheme="majorEastAsia" w:hint="eastAsia"/>
          </w:rPr>
          <w:delText xml:space="preserve">５　</w:delText>
        </w:r>
        <w:r w:rsidR="006E745E" w:rsidRPr="005E2591" w:rsidDel="00EB7ECD">
          <w:rPr>
            <w:rFonts w:asciiTheme="majorEastAsia" w:eastAsiaTheme="majorEastAsia" w:hAnsiTheme="majorEastAsia" w:hint="eastAsia"/>
          </w:rPr>
          <w:delText>協力事業所</w:delText>
        </w:r>
      </w:del>
    </w:p>
    <w:p w:rsidR="0034397E" w:rsidRPr="005E2591" w:rsidDel="00EB7ECD" w:rsidRDefault="000B5922" w:rsidP="000B5922">
      <w:pPr>
        <w:ind w:leftChars="100" w:left="240" w:firstLineChars="100" w:firstLine="240"/>
        <w:rPr>
          <w:del w:id="128" w:author="山口県介護支援専門員協会事務局" w:date="2017-02-02T10:01:00Z"/>
        </w:rPr>
      </w:pPr>
      <w:del w:id="129" w:author="山口県介護支援専門員協会事務局" w:date="2017-02-02T10:01:00Z">
        <w:r w:rsidRPr="005E2591" w:rsidDel="00EB7ECD">
          <w:rPr>
            <w:rFonts w:hint="eastAsia"/>
          </w:rPr>
          <w:delText>協力事業所は登録制とし「山口県介護支援専門員実務研修実習</w:delText>
        </w:r>
        <w:r w:rsidR="0073725F" w:rsidRPr="005E2591" w:rsidDel="00EB7ECD">
          <w:rPr>
            <w:rFonts w:hint="eastAsia"/>
          </w:rPr>
          <w:delText>受入</w:delText>
        </w:r>
        <w:r w:rsidRPr="005E2591" w:rsidDel="00EB7ECD">
          <w:rPr>
            <w:rFonts w:hint="eastAsia"/>
          </w:rPr>
          <w:delText>協力事業所登録</w:delText>
        </w:r>
        <w:r w:rsidR="0073725F" w:rsidRPr="005E2591" w:rsidDel="00EB7ECD">
          <w:rPr>
            <w:rFonts w:hint="eastAsia"/>
          </w:rPr>
          <w:delText>について</w:delText>
        </w:r>
        <w:r w:rsidRPr="005E2591" w:rsidDel="00EB7ECD">
          <w:rPr>
            <w:rFonts w:hint="eastAsia"/>
          </w:rPr>
          <w:delText>」により登録を行う。協力事業所には、</w:delText>
        </w:r>
        <w:r w:rsidR="0073725F" w:rsidRPr="005E2591" w:rsidDel="00EB7ECD">
          <w:rPr>
            <w:rFonts w:hint="eastAsia"/>
          </w:rPr>
          <w:delText>主任介護支援専門員資格を有す</w:delText>
        </w:r>
        <w:r w:rsidRPr="005E2591" w:rsidDel="00EB7ECD">
          <w:rPr>
            <w:rFonts w:hint="eastAsia"/>
          </w:rPr>
          <w:delText>山口県介護支援専門員実務研修実習指導者（以下「実習指導者」という。）を配置する。</w:delText>
        </w:r>
        <w:r w:rsidR="0030159E" w:rsidRPr="005E2591" w:rsidDel="00EB7ECD">
          <w:rPr>
            <w:rFonts w:hint="eastAsia"/>
          </w:rPr>
          <w:delText>２②</w:delText>
        </w:r>
        <w:r w:rsidR="00241957" w:rsidRPr="005E2591" w:rsidDel="00EB7ECD">
          <w:rPr>
            <w:rFonts w:hint="eastAsia"/>
          </w:rPr>
          <w:delText>の</w:delText>
        </w:r>
      </w:del>
      <w:ins w:id="130" w:author="山口県" w:date="2016-10-13T13:04:00Z">
        <w:del w:id="131" w:author="山口県介護支援専門員協会事務局" w:date="2017-02-02T10:01:00Z">
          <w:r w:rsidR="000E4C51" w:rsidDel="00EB7ECD">
            <w:rPr>
              <w:rFonts w:hint="eastAsia"/>
            </w:rPr>
            <w:delText>「見学</w:delText>
          </w:r>
        </w:del>
      </w:ins>
      <w:del w:id="132" w:author="山口県介護支援専門員協会事務局" w:date="2017-02-02T10:01:00Z">
        <w:r w:rsidR="005071CC" w:rsidRPr="005E2591" w:rsidDel="00EB7ECD">
          <w:rPr>
            <w:rFonts w:hint="eastAsia"/>
          </w:rPr>
          <w:delText>実習</w:delText>
        </w:r>
      </w:del>
      <w:ins w:id="133" w:author="山口県" w:date="2016-10-13T13:04:00Z">
        <w:del w:id="134" w:author="山口県介護支援専門員協会事務局" w:date="2017-02-02T10:01:00Z">
          <w:r w:rsidR="000E4C51" w:rsidDel="00EB7ECD">
            <w:rPr>
              <w:rFonts w:hint="eastAsia"/>
            </w:rPr>
            <w:delText>」</w:delText>
          </w:r>
        </w:del>
      </w:ins>
      <w:del w:id="135" w:author="山口県介護支援専門員協会事務局" w:date="2017-02-02T10:01:00Z">
        <w:r w:rsidR="005071CC" w:rsidRPr="005E2591" w:rsidDel="00EB7ECD">
          <w:rPr>
            <w:rFonts w:hint="eastAsia"/>
          </w:rPr>
          <w:delText>にあたっては、実習指導者が責任を持って受講者を指導し、評価基準に基づき評価するものとする。但し、実習中、実習指導者が適切と判断した場合は、予め実習の指導の視点等について伝達したうえで、事業所内の現任の介護支援専門員が指導することができる。</w:delText>
        </w:r>
      </w:del>
    </w:p>
    <w:p w:rsidR="0034397E" w:rsidRPr="005E2591" w:rsidDel="00EB7ECD" w:rsidRDefault="0034397E" w:rsidP="0034397E">
      <w:pPr>
        <w:ind w:left="240" w:hangingChars="100" w:hanging="240"/>
        <w:rPr>
          <w:del w:id="136" w:author="山口県介護支援専門員協会事務局" w:date="2017-02-02T10:01:00Z"/>
        </w:rPr>
      </w:pPr>
    </w:p>
    <w:p w:rsidR="005071CC" w:rsidRPr="005E2591" w:rsidDel="00EB7ECD" w:rsidRDefault="000B5922" w:rsidP="000B5922">
      <w:pPr>
        <w:rPr>
          <w:del w:id="137" w:author="山口県介護支援専門員協会事務局" w:date="2017-02-02T10:01:00Z"/>
          <w:rFonts w:asciiTheme="majorEastAsia" w:eastAsiaTheme="majorEastAsia" w:hAnsiTheme="majorEastAsia"/>
        </w:rPr>
      </w:pPr>
      <w:del w:id="138" w:author="山口県介護支援専門員協会事務局" w:date="2017-02-02T10:01:00Z">
        <w:r w:rsidRPr="005E2591" w:rsidDel="00EB7ECD">
          <w:rPr>
            <w:rFonts w:asciiTheme="majorEastAsia" w:eastAsiaTheme="majorEastAsia" w:hAnsiTheme="majorEastAsia" w:hint="eastAsia"/>
          </w:rPr>
          <w:delText xml:space="preserve">６　</w:delText>
        </w:r>
        <w:r w:rsidR="005071CC" w:rsidRPr="005E2591" w:rsidDel="00EB7ECD">
          <w:rPr>
            <w:rFonts w:asciiTheme="majorEastAsia" w:eastAsiaTheme="majorEastAsia" w:hAnsiTheme="majorEastAsia" w:hint="eastAsia"/>
          </w:rPr>
          <w:delText>実習指導者</w:delText>
        </w:r>
      </w:del>
    </w:p>
    <w:p w:rsidR="005071CC" w:rsidRPr="005E2591" w:rsidDel="00EB7ECD" w:rsidRDefault="000B5922" w:rsidP="000B5922">
      <w:pPr>
        <w:ind w:leftChars="100" w:left="240" w:firstLineChars="100" w:firstLine="240"/>
        <w:rPr>
          <w:del w:id="139" w:author="山口県介護支援専門員協会事務局" w:date="2017-02-02T10:01:00Z"/>
        </w:rPr>
      </w:pPr>
      <w:del w:id="140" w:author="山口県介護支援専門員協会事務局" w:date="2017-02-02T10:01:00Z">
        <w:r w:rsidRPr="005E2591" w:rsidDel="00EB7ECD">
          <w:rPr>
            <w:rFonts w:hint="eastAsia"/>
          </w:rPr>
          <w:delText>２②</w:delText>
        </w:r>
        <w:r w:rsidR="00241957" w:rsidRPr="005E2591" w:rsidDel="00EB7ECD">
          <w:rPr>
            <w:rFonts w:hint="eastAsia"/>
          </w:rPr>
          <w:delText>の</w:delText>
        </w:r>
      </w:del>
      <w:ins w:id="141" w:author="山口県" w:date="2016-10-11T16:09:00Z">
        <w:del w:id="142" w:author="山口県介護支援専門員協会事務局" w:date="2017-02-02T10:01:00Z">
          <w:r w:rsidR="00F35A0E" w:rsidDel="00EB7ECD">
            <w:rPr>
              <w:rFonts w:hint="eastAsia"/>
            </w:rPr>
            <w:delText>「見学</w:delText>
          </w:r>
        </w:del>
      </w:ins>
      <w:del w:id="143" w:author="山口県介護支援専門員協会事務局" w:date="2017-02-02T10:01:00Z">
        <w:r w:rsidR="005071CC" w:rsidRPr="005E2591" w:rsidDel="00EB7ECD">
          <w:rPr>
            <w:rFonts w:hint="eastAsia"/>
          </w:rPr>
          <w:delText>実習</w:delText>
        </w:r>
      </w:del>
      <w:ins w:id="144" w:author="山口県" w:date="2016-10-11T16:09:00Z">
        <w:del w:id="145" w:author="山口県介護支援専門員協会事務局" w:date="2017-02-02T10:01:00Z">
          <w:r w:rsidR="00F35A0E" w:rsidDel="00EB7ECD">
            <w:rPr>
              <w:rFonts w:hint="eastAsia"/>
            </w:rPr>
            <w:delText>」</w:delText>
          </w:r>
        </w:del>
      </w:ins>
      <w:del w:id="146" w:author="山口県介護支援専門員協会事務局" w:date="2017-02-02T10:01:00Z">
        <w:r w:rsidR="005071CC" w:rsidRPr="005E2591" w:rsidDel="00EB7ECD">
          <w:rPr>
            <w:rFonts w:hint="eastAsia"/>
          </w:rPr>
          <w:delText>指導者は、以下に留意し指導に当たることとする。</w:delText>
        </w:r>
      </w:del>
    </w:p>
    <w:p w:rsidR="005071CC" w:rsidRPr="005E2591" w:rsidDel="00EB7ECD" w:rsidRDefault="000B5922" w:rsidP="000B5922">
      <w:pPr>
        <w:ind w:leftChars="100" w:left="720" w:hangingChars="200" w:hanging="480"/>
        <w:rPr>
          <w:del w:id="147" w:author="山口県介護支援専門員協会事務局" w:date="2017-02-02T10:01:00Z"/>
        </w:rPr>
      </w:pPr>
      <w:del w:id="148" w:author="山口県介護支援専門員協会事務局" w:date="2017-02-02T10:01:00Z">
        <w:r w:rsidRPr="005E2591" w:rsidDel="00EB7ECD">
          <w:rPr>
            <w:rFonts w:hint="eastAsia"/>
          </w:rPr>
          <w:delText>（１）</w:delText>
        </w:r>
        <w:r w:rsidR="005071CC" w:rsidRPr="005E2591" w:rsidDel="00EB7ECD">
          <w:rPr>
            <w:rFonts w:hint="eastAsia"/>
          </w:rPr>
          <w:delText>受講生</w:delText>
        </w:r>
      </w:del>
      <w:ins w:id="149" w:author="山口県" w:date="2016-10-11T16:09:00Z">
        <w:del w:id="150" w:author="山口県介護支援専門員協会事務局" w:date="2017-02-02T10:01:00Z">
          <w:r w:rsidR="00F35A0E" w:rsidDel="00EB7ECD">
            <w:rPr>
              <w:rFonts w:hint="eastAsia"/>
            </w:rPr>
            <w:delText>者</w:delText>
          </w:r>
        </w:del>
      </w:ins>
      <w:del w:id="151" w:author="山口県介護支援専門員協会事務局" w:date="2017-02-02T10:01:00Z">
        <w:r w:rsidR="005071CC" w:rsidRPr="005E2591" w:rsidDel="00EB7ECD">
          <w:rPr>
            <w:rFonts w:hint="eastAsia"/>
          </w:rPr>
          <w:delText>が、学習目標に基づき、</w:delText>
        </w:r>
        <w:r w:rsidR="005E52D0" w:rsidRPr="005E2591" w:rsidDel="00EB7ECD">
          <w:rPr>
            <w:rFonts w:hint="eastAsia"/>
          </w:rPr>
          <w:delText>実習内容（１）から（６）</w:delText>
        </w:r>
        <w:r w:rsidR="005071CC" w:rsidRPr="005E2591" w:rsidDel="00EB7ECD">
          <w:rPr>
            <w:rFonts w:hint="eastAsia"/>
          </w:rPr>
          <w:delText>について見学、体験できるよう留意する。</w:delText>
        </w:r>
      </w:del>
    </w:p>
    <w:p w:rsidR="005071CC" w:rsidRPr="005E2591" w:rsidDel="00EB7ECD" w:rsidRDefault="000B5922" w:rsidP="00241957">
      <w:pPr>
        <w:ind w:leftChars="100" w:left="240"/>
        <w:rPr>
          <w:del w:id="152" w:author="山口県介護支援専門員協会事務局" w:date="2017-02-02T10:01:00Z"/>
        </w:rPr>
      </w:pPr>
      <w:del w:id="153" w:author="山口県介護支援専門員協会事務局" w:date="2017-02-02T10:01:00Z">
        <w:r w:rsidRPr="005E2591" w:rsidDel="00EB7ECD">
          <w:rPr>
            <w:rFonts w:hint="eastAsia"/>
          </w:rPr>
          <w:delText>（２）</w:delText>
        </w:r>
        <w:r w:rsidR="005071CC" w:rsidRPr="005E2591" w:rsidDel="00EB7ECD">
          <w:rPr>
            <w:rFonts w:hint="eastAsia"/>
          </w:rPr>
          <w:delText>受講生</w:delText>
        </w:r>
      </w:del>
      <w:ins w:id="154" w:author="山口県" w:date="2016-10-11T16:09:00Z">
        <w:del w:id="155" w:author="山口県介護支援専門員協会事務局" w:date="2017-02-02T10:01:00Z">
          <w:r w:rsidR="00F35A0E" w:rsidDel="00EB7ECD">
            <w:rPr>
              <w:rFonts w:hint="eastAsia"/>
            </w:rPr>
            <w:delText>者</w:delText>
          </w:r>
        </w:del>
      </w:ins>
      <w:del w:id="156" w:author="山口県介護支援専門員協会事務局" w:date="2017-02-02T10:01:00Z">
        <w:r w:rsidR="005071CC" w:rsidRPr="005E2591" w:rsidDel="00EB7ECD">
          <w:rPr>
            <w:rFonts w:hint="eastAsia"/>
          </w:rPr>
          <w:delText>の服装、挨拶等、社会人としての心構え、マナー、接遇等に留意する。</w:delText>
        </w:r>
      </w:del>
    </w:p>
    <w:p w:rsidR="005071CC" w:rsidRPr="005E2591" w:rsidDel="00EB7ECD" w:rsidRDefault="000B5922" w:rsidP="000B5922">
      <w:pPr>
        <w:ind w:leftChars="100" w:left="720" w:hangingChars="200" w:hanging="480"/>
        <w:rPr>
          <w:del w:id="157" w:author="山口県介護支援専門員協会事務局" w:date="2017-02-02T10:01:00Z"/>
        </w:rPr>
      </w:pPr>
      <w:del w:id="158" w:author="山口県介護支援専門員協会事務局" w:date="2017-02-02T10:01:00Z">
        <w:r w:rsidRPr="005E2591" w:rsidDel="00EB7ECD">
          <w:rPr>
            <w:rFonts w:hint="eastAsia"/>
          </w:rPr>
          <w:delText>（３）</w:delText>
        </w:r>
        <w:r w:rsidR="005071CC" w:rsidRPr="005E2591" w:rsidDel="00EB7ECD">
          <w:rPr>
            <w:rFonts w:hint="eastAsia"/>
          </w:rPr>
          <w:delText>受講生</w:delText>
        </w:r>
      </w:del>
      <w:ins w:id="159" w:author="山口県" w:date="2016-10-11T16:09:00Z">
        <w:del w:id="160" w:author="山口県介護支援専門員協会事務局" w:date="2017-02-02T10:01:00Z">
          <w:r w:rsidR="00F35A0E" w:rsidDel="00EB7ECD">
            <w:rPr>
              <w:rFonts w:hint="eastAsia"/>
            </w:rPr>
            <w:delText>者</w:delText>
          </w:r>
        </w:del>
      </w:ins>
      <w:del w:id="161" w:author="山口県介護支援専門員協会事務局" w:date="2017-02-02T10:01:00Z">
        <w:r w:rsidR="005071CC" w:rsidRPr="005E2591" w:rsidDel="00EB7ECD">
          <w:rPr>
            <w:rFonts w:hint="eastAsia"/>
          </w:rPr>
          <w:delText>の経験が異なるため、在宅や施設・病院等介護支援専門員が働く現場の違いについて留意する。</w:delText>
        </w:r>
      </w:del>
    </w:p>
    <w:p w:rsidR="005071CC" w:rsidRPr="005E2591" w:rsidDel="00EB7ECD" w:rsidRDefault="005071CC" w:rsidP="00DE3D26">
      <w:pPr>
        <w:ind w:left="240" w:hangingChars="100" w:hanging="240"/>
        <w:rPr>
          <w:del w:id="162" w:author="山口県介護支援専門員協会事務局" w:date="2017-02-02T10:01:00Z"/>
        </w:rPr>
      </w:pPr>
    </w:p>
    <w:p w:rsidR="005071CC" w:rsidRPr="005E2591" w:rsidDel="00EB7ECD" w:rsidRDefault="00EA0528" w:rsidP="00EA0528">
      <w:pPr>
        <w:rPr>
          <w:del w:id="163" w:author="山口県介護支援専門員協会事務局" w:date="2017-02-02T10:01:00Z"/>
          <w:rFonts w:asciiTheme="majorEastAsia" w:eastAsiaTheme="majorEastAsia" w:hAnsiTheme="majorEastAsia"/>
        </w:rPr>
      </w:pPr>
      <w:del w:id="164" w:author="山口県介護支援専門員協会事務局" w:date="2017-02-02T10:01:00Z">
        <w:r w:rsidRPr="005E2591" w:rsidDel="00EB7ECD">
          <w:rPr>
            <w:rFonts w:asciiTheme="majorEastAsia" w:eastAsiaTheme="majorEastAsia" w:hAnsiTheme="majorEastAsia" w:hint="eastAsia"/>
          </w:rPr>
          <w:delText xml:space="preserve">７　</w:delText>
        </w:r>
        <w:r w:rsidR="005071CC" w:rsidRPr="005E2591" w:rsidDel="00EB7ECD">
          <w:rPr>
            <w:rFonts w:asciiTheme="majorEastAsia" w:eastAsiaTheme="majorEastAsia" w:hAnsiTheme="majorEastAsia" w:hint="eastAsia"/>
          </w:rPr>
          <w:delText>受講者</w:delText>
        </w:r>
      </w:del>
    </w:p>
    <w:p w:rsidR="005071CC" w:rsidRPr="005E2591" w:rsidDel="00EB7ECD" w:rsidRDefault="005071CC" w:rsidP="00EA0528">
      <w:pPr>
        <w:ind w:leftChars="100" w:left="240" w:firstLineChars="100" w:firstLine="240"/>
        <w:rPr>
          <w:del w:id="165" w:author="山口県介護支援専門員協会事務局" w:date="2017-02-02T10:01:00Z"/>
        </w:rPr>
      </w:pPr>
      <w:del w:id="166" w:author="山口県介護支援専門員協会事務局" w:date="2017-02-02T10:01:00Z">
        <w:r w:rsidRPr="005E2591" w:rsidDel="00EB7ECD">
          <w:rPr>
            <w:rFonts w:hint="eastAsia"/>
          </w:rPr>
          <w:delText>受講者は、実習の目的、学習目標を理解したうえで</w:delText>
        </w:r>
        <w:r w:rsidR="00241957" w:rsidRPr="005E2591" w:rsidDel="00EB7ECD">
          <w:rPr>
            <w:rFonts w:hint="eastAsia"/>
          </w:rPr>
          <w:delText>、以下の点に留意し実習に臨むこととする。</w:delText>
        </w:r>
      </w:del>
    </w:p>
    <w:p w:rsidR="00241957" w:rsidRPr="005E2591" w:rsidDel="00EB7ECD" w:rsidRDefault="00241957" w:rsidP="00DE3D26">
      <w:pPr>
        <w:ind w:left="240" w:hangingChars="100" w:hanging="240"/>
        <w:rPr>
          <w:del w:id="167" w:author="山口県介護支援専門員協会事務局" w:date="2017-02-02T10:01:00Z"/>
        </w:rPr>
      </w:pPr>
      <w:del w:id="168" w:author="山口県介護支援専門員協会事務局" w:date="2017-02-02T10:01:00Z">
        <w:r w:rsidRPr="005E2591" w:rsidDel="00EB7ECD">
          <w:rPr>
            <w:rFonts w:hint="eastAsia"/>
          </w:rPr>
          <w:delText xml:space="preserve">　</w:delText>
        </w:r>
        <w:r w:rsidR="00EA0528" w:rsidRPr="005E2591" w:rsidDel="00EB7ECD">
          <w:rPr>
            <w:rFonts w:hint="eastAsia"/>
          </w:rPr>
          <w:delText>（１）</w:delText>
        </w:r>
        <w:r w:rsidRPr="005E2591" w:rsidDel="00EB7ECD">
          <w:rPr>
            <w:rFonts w:hint="eastAsia"/>
          </w:rPr>
          <w:delText>実習期間中は、協力事業所の就業規則等を遵守する。</w:delText>
        </w:r>
      </w:del>
    </w:p>
    <w:p w:rsidR="00241957" w:rsidRPr="005E2591" w:rsidDel="00EB7ECD" w:rsidRDefault="00EA0528" w:rsidP="00DE3D26">
      <w:pPr>
        <w:ind w:left="240" w:hangingChars="100" w:hanging="240"/>
        <w:rPr>
          <w:del w:id="169" w:author="山口県介護支援専門員協会事務局" w:date="2017-02-02T10:01:00Z"/>
        </w:rPr>
      </w:pPr>
      <w:del w:id="170" w:author="山口県介護支援専門員協会事務局" w:date="2017-02-02T10:01:00Z">
        <w:r w:rsidRPr="005E2591" w:rsidDel="00EB7ECD">
          <w:rPr>
            <w:rFonts w:hint="eastAsia"/>
          </w:rPr>
          <w:delText xml:space="preserve">　（２）</w:delText>
        </w:r>
        <w:r w:rsidR="00241957" w:rsidRPr="005E2591" w:rsidDel="00EB7ECD">
          <w:rPr>
            <w:rFonts w:hint="eastAsia"/>
          </w:rPr>
          <w:delText>実習期間中は、協力事業所の実習指導者及び研修実施機関の指示に従う。</w:delText>
        </w:r>
      </w:del>
    </w:p>
    <w:p w:rsidR="00241957" w:rsidRPr="005E2591" w:rsidDel="00EB7ECD" w:rsidRDefault="00EA0528" w:rsidP="00DE3D26">
      <w:pPr>
        <w:ind w:left="240" w:hangingChars="100" w:hanging="240"/>
        <w:rPr>
          <w:del w:id="171" w:author="山口県介護支援専門員協会事務局" w:date="2017-02-02T10:01:00Z"/>
        </w:rPr>
      </w:pPr>
      <w:del w:id="172" w:author="山口県介護支援専門員協会事務局" w:date="2017-02-02T10:01:00Z">
        <w:r w:rsidRPr="005E2591" w:rsidDel="00EB7ECD">
          <w:rPr>
            <w:rFonts w:hint="eastAsia"/>
          </w:rPr>
          <w:delText xml:space="preserve">　（３）</w:delText>
        </w:r>
        <w:r w:rsidR="00241957" w:rsidRPr="005E2591" w:rsidDel="00EB7ECD">
          <w:rPr>
            <w:rFonts w:hint="eastAsia"/>
          </w:rPr>
          <w:delText>実習期間中の移動費、食費、その他実習に要する費用は自己負担とする。</w:delText>
        </w:r>
      </w:del>
    </w:p>
    <w:p w:rsidR="00241957" w:rsidRPr="005E2591" w:rsidDel="00EB7ECD" w:rsidRDefault="00EA0528" w:rsidP="00EA0528">
      <w:pPr>
        <w:ind w:left="720" w:hangingChars="300" w:hanging="720"/>
        <w:rPr>
          <w:del w:id="173" w:author="山口県介護支援専門員協会事務局" w:date="2017-02-02T10:01:00Z"/>
        </w:rPr>
      </w:pPr>
      <w:del w:id="174" w:author="山口県介護支援専門員協会事務局" w:date="2017-02-02T10:01:00Z">
        <w:r w:rsidRPr="005E2591" w:rsidDel="00EB7ECD">
          <w:rPr>
            <w:rFonts w:hint="eastAsia"/>
          </w:rPr>
          <w:delText xml:space="preserve">　（４）</w:delText>
        </w:r>
        <w:r w:rsidR="00241957" w:rsidRPr="005E2591" w:rsidDel="00EB7ECD">
          <w:rPr>
            <w:rFonts w:hint="eastAsia"/>
          </w:rPr>
          <w:delText>実習上知り得た情報は、研修の遂行以外の目的で使用せず、第三者に漏洩しない。</w:delText>
        </w:r>
      </w:del>
    </w:p>
    <w:p w:rsidR="00241957" w:rsidRPr="005E2591" w:rsidDel="00EB7ECD" w:rsidRDefault="00EA0528" w:rsidP="005531DA">
      <w:pPr>
        <w:ind w:left="720" w:hangingChars="300" w:hanging="720"/>
        <w:rPr>
          <w:del w:id="175" w:author="山口県介護支援専門員協会事務局" w:date="2017-02-02T10:01:00Z"/>
        </w:rPr>
      </w:pPr>
      <w:del w:id="176" w:author="山口県介護支援専門員協会事務局" w:date="2017-02-02T10:01:00Z">
        <w:r w:rsidRPr="005E2591" w:rsidDel="00EB7ECD">
          <w:rPr>
            <w:rFonts w:hint="eastAsia"/>
          </w:rPr>
          <w:delText xml:space="preserve">　（５）</w:delText>
        </w:r>
        <w:r w:rsidR="003869FD" w:rsidRPr="005E2591" w:rsidDel="00EB7ECD">
          <w:rPr>
            <w:rFonts w:hint="eastAsia"/>
          </w:rPr>
          <w:delText>実習期間中における事故及び災害に備え、</w:delText>
        </w:r>
      </w:del>
      <w:ins w:id="177" w:author="山口県" w:date="2016-10-11T16:10:00Z">
        <w:del w:id="178" w:author="山口県介護支援専門員協会事務局" w:date="2017-02-02T10:01:00Z">
          <w:r w:rsidR="00F35A0E" w:rsidDel="00EB7ECD">
            <w:rPr>
              <w:rFonts w:hint="eastAsia"/>
            </w:rPr>
            <w:delText>研修</w:delText>
          </w:r>
        </w:del>
      </w:ins>
      <w:del w:id="179" w:author="山口県介護支援専門員協会事務局" w:date="2017-02-02T10:01:00Z">
        <w:r w:rsidR="000B3191" w:rsidDel="00EB7ECD">
          <w:rPr>
            <w:rFonts w:hint="eastAsia"/>
          </w:rPr>
          <w:delText>実施</w:delText>
        </w:r>
        <w:r w:rsidR="003869FD" w:rsidRPr="005E2591" w:rsidDel="00EB7ECD">
          <w:rPr>
            <w:rFonts w:hint="eastAsia"/>
          </w:rPr>
          <w:delText>機関が指定する損害賠償責任保険に加入する。ただし、実習生</w:delText>
        </w:r>
      </w:del>
      <w:ins w:id="180" w:author="山口県" w:date="2016-10-11T16:10:00Z">
        <w:del w:id="181" w:author="山口県介護支援専門員協会事務局" w:date="2017-02-02T10:01:00Z">
          <w:r w:rsidR="00F35A0E" w:rsidDel="00EB7ECD">
            <w:rPr>
              <w:rFonts w:hint="eastAsia"/>
            </w:rPr>
            <w:delText>受講者</w:delText>
          </w:r>
        </w:del>
      </w:ins>
      <w:del w:id="182" w:author="山口県介護支援専門員協会事務局" w:date="2017-02-02T10:01:00Z">
        <w:r w:rsidR="003869FD" w:rsidRPr="005E2591" w:rsidDel="00EB7ECD">
          <w:rPr>
            <w:rFonts w:hint="eastAsia"/>
          </w:rPr>
          <w:delText>の過失等により、受入事業者または実習協力者及び第三者に損害を与えた場合は、実習生</w:delText>
        </w:r>
      </w:del>
      <w:ins w:id="183" w:author="山口県" w:date="2016-10-11T16:11:00Z">
        <w:del w:id="184" w:author="山口県介護支援専門員協会事務局" w:date="2017-02-02T10:01:00Z">
          <w:r w:rsidR="00F35A0E" w:rsidDel="00EB7ECD">
            <w:rPr>
              <w:rFonts w:hint="eastAsia"/>
            </w:rPr>
            <w:delText>受講者</w:delText>
          </w:r>
        </w:del>
      </w:ins>
      <w:del w:id="185" w:author="山口県介護支援専門員協会事務局" w:date="2017-02-02T10:01:00Z">
        <w:r w:rsidR="003869FD" w:rsidRPr="005E2591" w:rsidDel="00EB7ECD">
          <w:rPr>
            <w:rFonts w:hint="eastAsia"/>
          </w:rPr>
          <w:delText>が損害賠償の責任を負い、その責任範囲は、受講生</w:delText>
        </w:r>
      </w:del>
      <w:ins w:id="186" w:author="山口県" w:date="2016-10-11T16:11:00Z">
        <w:del w:id="187" w:author="山口県介護支援専門員協会事務局" w:date="2017-02-02T10:01:00Z">
          <w:r w:rsidR="00F35A0E" w:rsidDel="00EB7ECD">
            <w:rPr>
              <w:rFonts w:hint="eastAsia"/>
            </w:rPr>
            <w:delText>者</w:delText>
          </w:r>
        </w:del>
      </w:ins>
      <w:del w:id="188" w:author="山口県介護支援専門員協会事務局" w:date="2017-02-02T10:01:00Z">
        <w:r w:rsidR="003869FD" w:rsidRPr="005E2591" w:rsidDel="00EB7ECD">
          <w:rPr>
            <w:rFonts w:hint="eastAsia"/>
          </w:rPr>
          <w:delText>が加入する賠償責任保険によるものとする。</w:delText>
        </w:r>
      </w:del>
      <w:del w:id="189" w:author="山口県介護支援専門員協会事務局" w:date="2016-10-11T17:41:00Z">
        <w:r w:rsidR="00241957" w:rsidRPr="005E2591" w:rsidDel="007612C6">
          <w:rPr>
            <w:rFonts w:hint="eastAsia"/>
          </w:rPr>
          <w:delText>移動に伴う車両事故については、実習生</w:delText>
        </w:r>
      </w:del>
      <w:ins w:id="190" w:author="山口県" w:date="2016-10-11T16:11:00Z">
        <w:del w:id="191" w:author="山口県介護支援専門員協会事務局" w:date="2016-10-11T17:41:00Z">
          <w:r w:rsidR="00F35A0E" w:rsidDel="007612C6">
            <w:rPr>
              <w:rFonts w:hint="eastAsia"/>
            </w:rPr>
            <w:delText>受講者</w:delText>
          </w:r>
        </w:del>
      </w:ins>
      <w:del w:id="192" w:author="山口県介護支援専門員協会事務局" w:date="2016-10-11T17:41:00Z">
        <w:r w:rsidR="00241957" w:rsidRPr="005E2591" w:rsidDel="007612C6">
          <w:rPr>
            <w:rFonts w:hint="eastAsia"/>
          </w:rPr>
          <w:delText>加入の車両保険において損害賠償の責任を負う</w:delText>
        </w:r>
      </w:del>
      <w:ins w:id="193" w:author="山口県" w:date="2016-10-11T16:11:00Z">
        <w:del w:id="194" w:author="山口県介護支援専門員協会事務局" w:date="2016-10-11T17:41:00Z">
          <w:r w:rsidR="00F35A0E" w:rsidDel="007612C6">
            <w:rPr>
              <w:rFonts w:hint="eastAsia"/>
            </w:rPr>
            <w:delText>（？受講者が車を運転する？）</w:delText>
          </w:r>
        </w:del>
      </w:ins>
      <w:del w:id="195" w:author="山口県介護支援専門員協会事務局" w:date="2016-10-11T17:41:00Z">
        <w:r w:rsidR="00241957" w:rsidRPr="005E2591" w:rsidDel="007612C6">
          <w:rPr>
            <w:rFonts w:hint="eastAsia"/>
          </w:rPr>
          <w:delText>。</w:delText>
        </w:r>
      </w:del>
    </w:p>
    <w:p w:rsidR="00241957" w:rsidRPr="005E2591" w:rsidDel="00EB7ECD" w:rsidRDefault="00EA0528" w:rsidP="00DE3D26">
      <w:pPr>
        <w:ind w:left="240" w:hangingChars="100" w:hanging="240"/>
        <w:rPr>
          <w:del w:id="196" w:author="山口県介護支援専門員協会事務局" w:date="2017-02-02T10:01:00Z"/>
        </w:rPr>
      </w:pPr>
      <w:del w:id="197" w:author="山口県介護支援専門員協会事務局" w:date="2017-02-02T10:01:00Z">
        <w:r w:rsidRPr="005E2591" w:rsidDel="00EB7ECD">
          <w:rPr>
            <w:rFonts w:hint="eastAsia"/>
          </w:rPr>
          <w:delText xml:space="preserve">　（６）</w:delText>
        </w:r>
        <w:r w:rsidR="00241957" w:rsidRPr="005E2591" w:rsidDel="00EB7ECD">
          <w:rPr>
            <w:rFonts w:hint="eastAsia"/>
          </w:rPr>
          <w:delText>服装、挨拶等、社会人としての心構え、マナー、接遇等に留意する。</w:delText>
        </w:r>
      </w:del>
    </w:p>
    <w:p w:rsidR="00241957" w:rsidRPr="005E2591" w:rsidDel="00EB7ECD" w:rsidRDefault="00241957" w:rsidP="00DE3D26">
      <w:pPr>
        <w:ind w:left="240" w:hangingChars="100" w:hanging="240"/>
        <w:rPr>
          <w:del w:id="198" w:author="山口県介護支援専門員協会事務局" w:date="2017-02-02T10:01:00Z"/>
        </w:rPr>
      </w:pPr>
    </w:p>
    <w:p w:rsidR="005E36AC" w:rsidRPr="005E2591" w:rsidDel="00EB7ECD" w:rsidRDefault="005E36AC" w:rsidP="00DE3D26">
      <w:pPr>
        <w:ind w:left="240" w:hangingChars="100" w:hanging="240"/>
        <w:rPr>
          <w:del w:id="199" w:author="山口県介護支援専門員協会事務局" w:date="2017-02-02T10:01:00Z"/>
          <w:rFonts w:asciiTheme="majorEastAsia" w:eastAsiaTheme="majorEastAsia" w:hAnsiTheme="majorEastAsia"/>
        </w:rPr>
      </w:pPr>
      <w:del w:id="200" w:author="山口県介護支援専門員協会事務局" w:date="2017-02-02T10:01:00Z">
        <w:r w:rsidRPr="005E2591" w:rsidDel="00EB7ECD">
          <w:rPr>
            <w:rFonts w:asciiTheme="majorEastAsia" w:eastAsiaTheme="majorEastAsia" w:hAnsiTheme="majorEastAsia" w:hint="eastAsia"/>
          </w:rPr>
          <w:delText>８　実習委託契約</w:delText>
        </w:r>
      </w:del>
    </w:p>
    <w:p w:rsidR="005E36AC" w:rsidRPr="005E2591" w:rsidDel="00EB7ECD" w:rsidRDefault="009E16BB" w:rsidP="007929C1">
      <w:pPr>
        <w:ind w:leftChars="100" w:left="240" w:firstLineChars="100" w:firstLine="240"/>
        <w:rPr>
          <w:del w:id="201" w:author="山口県介護支援専門員協会事務局" w:date="2017-02-02T10:01:00Z"/>
        </w:rPr>
      </w:pPr>
      <w:del w:id="202" w:author="山口県介護支援専門員協会事務局" w:date="2017-02-02T10:01:00Z">
        <w:r w:rsidRPr="005E2591" w:rsidDel="00EB7ECD">
          <w:rPr>
            <w:rFonts w:hint="eastAsia"/>
          </w:rPr>
          <w:delText>別添</w:delText>
        </w:r>
        <w:r w:rsidR="00836836" w:rsidRPr="005E2591" w:rsidDel="00EB7ECD">
          <w:rPr>
            <w:rFonts w:hint="eastAsia"/>
          </w:rPr>
          <w:delText>介護支援専門員実務研修実習委託契約（協定）書に基づき、</w:delText>
        </w:r>
        <w:r w:rsidR="007929C1" w:rsidRPr="005E2591" w:rsidDel="00EB7ECD">
          <w:rPr>
            <w:rFonts w:hint="eastAsia"/>
          </w:rPr>
          <w:delText>研修実施機関</w:delText>
        </w:r>
        <w:r w:rsidR="00836836" w:rsidRPr="005E2591" w:rsidDel="00EB7ECD">
          <w:rPr>
            <w:rFonts w:hint="eastAsia"/>
          </w:rPr>
          <w:delText>と</w:delText>
        </w:r>
        <w:r w:rsidR="007929C1" w:rsidRPr="005E2591" w:rsidDel="00EB7ECD">
          <w:rPr>
            <w:rFonts w:hint="eastAsia"/>
          </w:rPr>
          <w:delText>協力事業所</w:delText>
        </w:r>
        <w:r w:rsidR="00836836" w:rsidRPr="005E2591" w:rsidDel="00EB7ECD">
          <w:rPr>
            <w:rFonts w:hint="eastAsia"/>
          </w:rPr>
          <w:delText>との間で実習受入れに関する委託契約を結ぶこととする。</w:delText>
        </w:r>
      </w:del>
    </w:p>
    <w:p w:rsidR="00A87CDB" w:rsidRPr="005E2591" w:rsidDel="00EB7ECD" w:rsidRDefault="00A87CDB" w:rsidP="007929C1">
      <w:pPr>
        <w:ind w:leftChars="100" w:left="240" w:firstLineChars="100" w:firstLine="240"/>
        <w:rPr>
          <w:del w:id="203" w:author="山口県介護支援専門員協会事務局" w:date="2017-02-02T10:01:00Z"/>
        </w:rPr>
      </w:pPr>
    </w:p>
    <w:p w:rsidR="00241957" w:rsidRPr="00F35A0E" w:rsidDel="00EB7ECD" w:rsidRDefault="005E36AC" w:rsidP="00DE3D26">
      <w:pPr>
        <w:ind w:left="240" w:hangingChars="100" w:hanging="240"/>
        <w:rPr>
          <w:del w:id="204" w:author="山口県介護支援専門員協会事務局" w:date="2017-02-02T10:01:00Z"/>
          <w:rFonts w:asciiTheme="majorEastAsia" w:eastAsiaTheme="majorEastAsia" w:hAnsiTheme="majorEastAsia"/>
          <w:rPrChange w:id="205" w:author="山口県" w:date="2016-10-11T16:12:00Z">
            <w:rPr>
              <w:del w:id="206" w:author="山口県介護支援専門員協会事務局" w:date="2017-02-02T10:01:00Z"/>
            </w:rPr>
          </w:rPrChange>
        </w:rPr>
      </w:pPr>
      <w:del w:id="207" w:author="山口県介護支援専門員協会事務局" w:date="2017-02-02T10:01:00Z">
        <w:r w:rsidRPr="00F35A0E" w:rsidDel="00EB7ECD">
          <w:rPr>
            <w:rFonts w:asciiTheme="majorEastAsia" w:eastAsiaTheme="majorEastAsia" w:hAnsiTheme="majorEastAsia" w:hint="eastAsia"/>
            <w:rPrChange w:id="208" w:author="山口県" w:date="2016-10-11T16:12:00Z">
              <w:rPr>
                <w:rFonts w:hint="eastAsia"/>
              </w:rPr>
            </w:rPrChange>
          </w:rPr>
          <w:delText xml:space="preserve">９　</w:delText>
        </w:r>
        <w:r w:rsidR="00241957" w:rsidRPr="00F35A0E" w:rsidDel="00EB7ECD">
          <w:rPr>
            <w:rFonts w:asciiTheme="majorEastAsia" w:eastAsiaTheme="majorEastAsia" w:hAnsiTheme="majorEastAsia" w:hint="eastAsia"/>
            <w:rPrChange w:id="209" w:author="山口県" w:date="2016-10-11T16:12:00Z">
              <w:rPr>
                <w:rFonts w:hint="eastAsia"/>
              </w:rPr>
            </w:rPrChange>
          </w:rPr>
          <w:delText>実習の流れ</w:delText>
        </w:r>
      </w:del>
    </w:p>
    <w:p w:rsidR="00531106" w:rsidRPr="005E2591" w:rsidDel="00EB7ECD" w:rsidRDefault="005E36AC" w:rsidP="005E36AC">
      <w:pPr>
        <w:ind w:leftChars="100" w:left="240" w:firstLineChars="100" w:firstLine="240"/>
        <w:rPr>
          <w:del w:id="210" w:author="山口県介護支援専門員協会事務局" w:date="2017-02-02T10:01:00Z"/>
        </w:rPr>
      </w:pPr>
      <w:del w:id="211" w:author="山口県介護支援専門員協会事務局" w:date="2017-02-02T10:01:00Z">
        <w:r w:rsidRPr="005E2591" w:rsidDel="00EB7ECD">
          <w:rPr>
            <w:rFonts w:hint="eastAsia"/>
          </w:rPr>
          <w:delText>２①</w:delText>
        </w:r>
        <w:r w:rsidR="00531106" w:rsidRPr="005E2591" w:rsidDel="00EB7ECD">
          <w:rPr>
            <w:rFonts w:hint="eastAsia"/>
          </w:rPr>
          <w:delText>の</w:delText>
        </w:r>
      </w:del>
      <w:ins w:id="212" w:author="山口県" w:date="2016-10-11T16:12:00Z">
        <w:del w:id="213" w:author="山口県介護支援専門員協会事務局" w:date="2017-02-02T10:01:00Z">
          <w:r w:rsidR="00EA3EF4" w:rsidDel="00EB7ECD">
            <w:rPr>
              <w:rFonts w:hint="eastAsia"/>
            </w:rPr>
            <w:delText>「演習</w:delText>
          </w:r>
        </w:del>
      </w:ins>
      <w:del w:id="214" w:author="山口県介護支援専門員協会事務局" w:date="2017-02-02T10:01:00Z">
        <w:r w:rsidR="00531106" w:rsidRPr="005E2591" w:rsidDel="00EB7ECD">
          <w:rPr>
            <w:rFonts w:hint="eastAsia"/>
          </w:rPr>
          <w:delText>実習</w:delText>
        </w:r>
      </w:del>
      <w:ins w:id="215" w:author="山口県" w:date="2016-10-11T16:12:00Z">
        <w:del w:id="216" w:author="山口県介護支援専門員協会事務局" w:date="2017-02-02T10:01:00Z">
          <w:r w:rsidR="00EA3EF4" w:rsidDel="00EB7ECD">
            <w:rPr>
              <w:rFonts w:hint="eastAsia"/>
            </w:rPr>
            <w:delText>」</w:delText>
          </w:r>
        </w:del>
      </w:ins>
      <w:del w:id="217" w:author="山口県介護支援専門員協会事務局" w:date="2017-02-02T10:01:00Z">
        <w:r w:rsidR="00531106" w:rsidRPr="005E2591" w:rsidDel="00EB7ECD">
          <w:rPr>
            <w:rFonts w:hint="eastAsia"/>
          </w:rPr>
          <w:delText>の流れは</w:delText>
        </w:r>
        <w:r w:rsidRPr="005E2591" w:rsidDel="00EB7ECD">
          <w:rPr>
            <w:rFonts w:hint="eastAsia"/>
          </w:rPr>
          <w:delText>前期日程の</w:delText>
        </w:r>
        <w:r w:rsidR="00531106" w:rsidRPr="005E2591" w:rsidDel="00EB7ECD">
          <w:rPr>
            <w:rFonts w:hint="eastAsia"/>
          </w:rPr>
          <w:delText>実習オリエンテーションの通</w:delText>
        </w:r>
      </w:del>
      <w:ins w:id="218" w:author="山口県" w:date="2016-10-11T16:12:00Z">
        <w:del w:id="219" w:author="山口県介護支援専門員協会事務局" w:date="2017-02-02T10:01:00Z">
          <w:r w:rsidR="00EA3EF4" w:rsidDel="00EB7ECD">
            <w:rPr>
              <w:rFonts w:hint="eastAsia"/>
            </w:rPr>
            <w:delText>とお</w:delText>
          </w:r>
        </w:del>
      </w:ins>
      <w:del w:id="220" w:author="山口県介護支援専門員協会事務局" w:date="2017-02-02T10:01:00Z">
        <w:r w:rsidR="00531106" w:rsidRPr="005E2591" w:rsidDel="00EB7ECD">
          <w:rPr>
            <w:rFonts w:hint="eastAsia"/>
          </w:rPr>
          <w:delText>りとする。</w:delText>
        </w:r>
      </w:del>
    </w:p>
    <w:p w:rsidR="00241957" w:rsidRPr="005E2591" w:rsidDel="00EB7ECD" w:rsidRDefault="005E36AC" w:rsidP="005E36AC">
      <w:pPr>
        <w:ind w:leftChars="100" w:left="240" w:firstLineChars="100" w:firstLine="240"/>
        <w:rPr>
          <w:del w:id="221" w:author="山口県介護支援専門員協会事務局" w:date="2017-02-02T10:01:00Z"/>
        </w:rPr>
      </w:pPr>
      <w:del w:id="222" w:author="山口県介護支援専門員協会事務局" w:date="2017-02-02T10:01:00Z">
        <w:r w:rsidRPr="005E2591" w:rsidDel="00EB7ECD">
          <w:rPr>
            <w:rFonts w:hint="eastAsia"/>
          </w:rPr>
          <w:delText>２②</w:delText>
        </w:r>
        <w:r w:rsidR="00531106" w:rsidRPr="005E2591" w:rsidDel="00EB7ECD">
          <w:rPr>
            <w:rFonts w:hint="eastAsia"/>
          </w:rPr>
          <w:delText>の</w:delText>
        </w:r>
      </w:del>
      <w:ins w:id="223" w:author="山口県" w:date="2016-10-11T16:12:00Z">
        <w:del w:id="224" w:author="山口県介護支援専門員協会事務局" w:date="2017-02-02T10:01:00Z">
          <w:r w:rsidR="00EA3EF4" w:rsidDel="00EB7ECD">
            <w:rPr>
              <w:rFonts w:hint="eastAsia"/>
            </w:rPr>
            <w:delText>「見学</w:delText>
          </w:r>
        </w:del>
      </w:ins>
      <w:del w:id="225" w:author="山口県介護支援専門員協会事務局" w:date="2017-02-02T10:01:00Z">
        <w:r w:rsidR="00241957" w:rsidRPr="005E2591" w:rsidDel="00EB7ECD">
          <w:rPr>
            <w:rFonts w:hint="eastAsia"/>
          </w:rPr>
          <w:delText>実習</w:delText>
        </w:r>
      </w:del>
      <w:ins w:id="226" w:author="山口県" w:date="2016-10-11T16:12:00Z">
        <w:del w:id="227" w:author="山口県介護支援専門員協会事務局" w:date="2017-02-02T10:01:00Z">
          <w:r w:rsidR="00EA3EF4" w:rsidDel="00EB7ECD">
            <w:rPr>
              <w:rFonts w:hint="eastAsia"/>
            </w:rPr>
            <w:delText>」</w:delText>
          </w:r>
        </w:del>
      </w:ins>
      <w:del w:id="228" w:author="山口県介護支援専門員協会事務局" w:date="2017-02-02T10:01:00Z">
        <w:r w:rsidR="00241957" w:rsidRPr="005E2591" w:rsidDel="00EB7ECD">
          <w:rPr>
            <w:rFonts w:hint="eastAsia"/>
          </w:rPr>
          <w:delText>の流れは以下のとおりとする。</w:delText>
        </w:r>
      </w:del>
    </w:p>
    <w:p w:rsidR="00531106" w:rsidRPr="005E2591" w:rsidDel="00EB7ECD" w:rsidRDefault="00531106" w:rsidP="00241957">
      <w:pPr>
        <w:ind w:left="240" w:hangingChars="100" w:hanging="240"/>
        <w:rPr>
          <w:del w:id="229" w:author="山口県介護支援専門員協会事務局" w:date="2017-02-02T10:01:00Z"/>
        </w:rPr>
      </w:pPr>
      <w:del w:id="230" w:author="山口県介護支援専門員協会事務局" w:date="2017-02-02T10:01:00Z">
        <w:r w:rsidRPr="005E2591" w:rsidDel="00EB7ECD">
          <w:rPr>
            <w:rFonts w:hint="eastAsia"/>
          </w:rPr>
          <w:delText xml:space="preserve">　１．</w:delText>
        </w:r>
      </w:del>
      <w:ins w:id="231" w:author="山口県" w:date="2016-10-11T16:13:00Z">
        <w:del w:id="232" w:author="山口県介護支援専門員協会事務局" w:date="2017-02-02T10:01:00Z">
          <w:r w:rsidR="00EA3EF4" w:rsidDel="00EB7ECD">
            <w:rPr>
              <w:rFonts w:hint="eastAsia"/>
            </w:rPr>
            <w:delText>（１）</w:delText>
          </w:r>
        </w:del>
      </w:ins>
      <w:del w:id="233" w:author="山口県介護支援専門員協会事務局" w:date="2017-02-02T10:01:00Z">
        <w:r w:rsidRPr="005E2591" w:rsidDel="00EB7ECD">
          <w:rPr>
            <w:rFonts w:hint="eastAsia"/>
          </w:rPr>
          <w:delText>実習前</w:delText>
        </w:r>
      </w:del>
    </w:p>
    <w:p w:rsidR="002652E1" w:rsidRPr="005E2591" w:rsidDel="00EB7ECD" w:rsidRDefault="00531106" w:rsidP="00826C02">
      <w:pPr>
        <w:ind w:leftChars="200" w:left="720" w:hangingChars="100" w:hanging="240"/>
        <w:rPr>
          <w:del w:id="234" w:author="山口県介護支援専門員協会事務局" w:date="2017-02-02T10:01:00Z"/>
        </w:rPr>
      </w:pPr>
      <w:del w:id="235" w:author="山口県介護支援専門員協会事務局" w:date="2017-02-02T10:01:00Z">
        <w:r w:rsidRPr="005E2591" w:rsidDel="00EB7ECD">
          <w:rPr>
            <w:rFonts w:hint="eastAsia"/>
          </w:rPr>
          <w:delText>（１）</w:delText>
        </w:r>
      </w:del>
      <w:ins w:id="236" w:author="山口県" w:date="2016-10-11T16:13:00Z">
        <w:del w:id="237" w:author="山口県介護支援専門員協会事務局" w:date="2017-02-02T10:01:00Z">
          <w:r w:rsidR="00EA3EF4" w:rsidDel="00EB7ECD">
            <w:rPr>
              <w:rFonts w:hint="eastAsia"/>
            </w:rPr>
            <w:delText>①</w:delText>
          </w:r>
        </w:del>
      </w:ins>
      <w:del w:id="238" w:author="山口県介護支援専門員協会事務局" w:date="2017-02-02T10:01:00Z">
        <w:r w:rsidRPr="005E2591" w:rsidDel="00EB7ECD">
          <w:rPr>
            <w:rFonts w:hint="eastAsia"/>
          </w:rPr>
          <w:delText>研修実施機関</w:delText>
        </w:r>
        <w:r w:rsidR="00241957" w:rsidRPr="005E2591" w:rsidDel="00EB7ECD">
          <w:rPr>
            <w:rFonts w:hint="eastAsia"/>
          </w:rPr>
          <w:delText>は、協力事業所、受講者との受入れ調整を行い、</w:delText>
        </w:r>
        <w:r w:rsidR="002652E1" w:rsidRPr="005E2591" w:rsidDel="00EB7ECD">
          <w:rPr>
            <w:rFonts w:hint="eastAsia"/>
          </w:rPr>
          <w:delText>協力事業所へ</w:delText>
        </w:r>
        <w:r w:rsidR="00B6451F" w:rsidRPr="005E2591" w:rsidDel="00EB7ECD">
          <w:rPr>
            <w:rFonts w:hint="eastAsia"/>
          </w:rPr>
          <w:delText>「山口県介護支援専門員実務研修実習受入依頼書</w:delText>
        </w:r>
        <w:r w:rsidR="002652E1" w:rsidRPr="005E2591" w:rsidDel="00EB7ECD">
          <w:rPr>
            <w:rFonts w:hint="eastAsia"/>
          </w:rPr>
          <w:delText>」（</w:delText>
        </w:r>
        <w:r w:rsidR="002652E1" w:rsidRPr="005E2591" w:rsidDel="00EB7ECD">
          <w:rPr>
            <w:rFonts w:ascii="ＭＳ 明朝" w:eastAsia="ＭＳ 明朝" w:hAnsi="ＭＳ 明朝" w:hint="eastAsia"/>
            <w:kern w:val="0"/>
            <w:szCs w:val="24"/>
          </w:rPr>
          <w:delText>実習実施様式第６号）</w:delText>
        </w:r>
        <w:r w:rsidR="005E52D0" w:rsidRPr="005E2591" w:rsidDel="00EB7ECD">
          <w:rPr>
            <w:rFonts w:hint="eastAsia"/>
          </w:rPr>
          <w:delText>を</w:delText>
        </w:r>
        <w:r w:rsidR="00B07CF7" w:rsidRPr="005E2591" w:rsidDel="00EB7ECD">
          <w:rPr>
            <w:rFonts w:ascii="ＭＳ 明朝" w:eastAsia="ＭＳ 明朝" w:hAnsi="ＭＳ 明朝" w:hint="eastAsia"/>
            <w:kern w:val="0"/>
            <w:szCs w:val="24"/>
          </w:rPr>
          <w:delText>、受講生へ実習先を通知する</w:delText>
        </w:r>
        <w:r w:rsidR="001728DA" w:rsidRPr="005E2591" w:rsidDel="00EB7ECD">
          <w:rPr>
            <w:rFonts w:ascii="ＭＳ 明朝" w:eastAsia="ＭＳ 明朝" w:hAnsi="ＭＳ 明朝" w:hint="eastAsia"/>
            <w:kern w:val="0"/>
            <w:szCs w:val="24"/>
          </w:rPr>
          <w:delText>。</w:delText>
        </w:r>
        <w:r w:rsidR="004D63ED" w:rsidRPr="005E2591" w:rsidDel="00EB7ECD">
          <w:rPr>
            <w:rFonts w:hint="eastAsia"/>
          </w:rPr>
          <w:delText>協力事業所は、受入依頼書を受け、研修実施期間</w:delText>
        </w:r>
      </w:del>
      <w:ins w:id="239" w:author="山口県" w:date="2016-10-11T16:18:00Z">
        <w:del w:id="240" w:author="山口県介護支援専門員協会事務局" w:date="2017-02-02T10:01:00Z">
          <w:r w:rsidR="00EA3EF4" w:rsidDel="00EB7ECD">
            <w:rPr>
              <w:rFonts w:hint="eastAsia"/>
            </w:rPr>
            <w:delText>機関</w:delText>
          </w:r>
        </w:del>
      </w:ins>
      <w:del w:id="241" w:author="山口県介護支援専門員協会事務局" w:date="2017-02-02T10:01:00Z">
        <w:r w:rsidR="004D63ED" w:rsidRPr="005E2591" w:rsidDel="00EB7ECD">
          <w:rPr>
            <w:rFonts w:hint="eastAsia"/>
          </w:rPr>
          <w:delText>へ「山口県介護支援専門員実務研修実習受入承諾書」（</w:delText>
        </w:r>
        <w:r w:rsidR="004D63ED" w:rsidRPr="005E2591" w:rsidDel="00EB7ECD">
          <w:rPr>
            <w:rFonts w:ascii="ＭＳ 明朝" w:eastAsia="ＭＳ 明朝" w:hAnsi="ＭＳ 明朝" w:hint="eastAsia"/>
            <w:kern w:val="0"/>
            <w:szCs w:val="24"/>
          </w:rPr>
          <w:delText>実習実施様式第８</w:delText>
        </w:r>
      </w:del>
      <w:ins w:id="242" w:author="山口県" w:date="2016-10-11T16:13:00Z">
        <w:del w:id="243" w:author="山口県介護支援専門員協会事務局" w:date="2017-02-02T10:01:00Z">
          <w:r w:rsidR="00EA3EF4" w:rsidDel="00EB7ECD">
            <w:rPr>
              <w:rFonts w:ascii="ＭＳ 明朝" w:eastAsia="ＭＳ 明朝" w:hAnsi="ＭＳ 明朝" w:hint="eastAsia"/>
              <w:kern w:val="0"/>
              <w:szCs w:val="24"/>
            </w:rPr>
            <w:delText>７</w:delText>
          </w:r>
        </w:del>
      </w:ins>
      <w:del w:id="244" w:author="山口県介護支援専門員協会事務局" w:date="2017-02-02T10:01:00Z">
        <w:r w:rsidR="004D63ED" w:rsidRPr="005E2591" w:rsidDel="00EB7ECD">
          <w:rPr>
            <w:rFonts w:ascii="ＭＳ 明朝" w:eastAsia="ＭＳ 明朝" w:hAnsi="ＭＳ 明朝" w:hint="eastAsia"/>
            <w:kern w:val="0"/>
            <w:szCs w:val="24"/>
          </w:rPr>
          <w:delText>号）を送付することとする。</w:delText>
        </w:r>
      </w:del>
    </w:p>
    <w:p w:rsidR="00241957" w:rsidRPr="005E2591" w:rsidDel="00EB7ECD" w:rsidRDefault="00241957" w:rsidP="00826C02">
      <w:pPr>
        <w:ind w:leftChars="200" w:left="720" w:hangingChars="100" w:hanging="240"/>
        <w:rPr>
          <w:del w:id="245" w:author="山口県介護支援専門員協会事務局" w:date="2017-02-02T10:01:00Z"/>
        </w:rPr>
      </w:pPr>
      <w:del w:id="246" w:author="山口県介護支援専門員協会事務局" w:date="2017-02-02T10:01:00Z">
        <w:r w:rsidRPr="005E2591" w:rsidDel="00EB7ECD">
          <w:rPr>
            <w:rFonts w:hint="eastAsia"/>
          </w:rPr>
          <w:delText>（２）</w:delText>
        </w:r>
      </w:del>
      <w:ins w:id="247" w:author="山口県" w:date="2016-10-11T16:13:00Z">
        <w:del w:id="248" w:author="山口県介護支援専門員協会事務局" w:date="2017-02-02T10:01:00Z">
          <w:r w:rsidR="00EA3EF4" w:rsidDel="00EB7ECD">
            <w:rPr>
              <w:rFonts w:hint="eastAsia"/>
            </w:rPr>
            <w:delText>②</w:delText>
          </w:r>
        </w:del>
      </w:ins>
      <w:del w:id="249" w:author="山口県介護支援専門員協会事務局" w:date="2017-02-02T10:01:00Z">
        <w:r w:rsidR="005E52D0" w:rsidRPr="005E2591" w:rsidDel="00EB7ECD">
          <w:rPr>
            <w:rFonts w:hint="eastAsia"/>
          </w:rPr>
          <w:delText>受講者は</w:delText>
        </w:r>
        <w:r w:rsidRPr="005E2591" w:rsidDel="00EB7ECD">
          <w:rPr>
            <w:rFonts w:hint="eastAsia"/>
          </w:rPr>
          <w:delText>指定された協力事業所の実習指導者と直接連絡を取り、実習の依頼及び受入れの日程調整を行</w:delText>
        </w:r>
        <w:r w:rsidR="004D63ED" w:rsidRPr="005E2591" w:rsidDel="00EB7ECD">
          <w:rPr>
            <w:rFonts w:hint="eastAsia"/>
          </w:rPr>
          <w:delText>うこととする。</w:delText>
        </w:r>
        <w:r w:rsidR="00B07CF7" w:rsidRPr="005E2591" w:rsidDel="00EB7ECD">
          <w:rPr>
            <w:rFonts w:hint="eastAsia"/>
          </w:rPr>
          <w:delText>調整が完了次第</w:delText>
        </w:r>
        <w:r w:rsidR="005E52D0" w:rsidRPr="005E2591" w:rsidDel="00EB7ECD">
          <w:rPr>
            <w:rFonts w:hint="eastAsia"/>
          </w:rPr>
          <w:delText>「</w:delText>
        </w:r>
        <w:r w:rsidR="00C76F13" w:rsidRPr="005E2591" w:rsidDel="00EB7ECD">
          <w:rPr>
            <w:rFonts w:hint="eastAsia"/>
          </w:rPr>
          <w:delText>山口県介護支援専門員実務研修実習同意書</w:delText>
        </w:r>
        <w:r w:rsidR="005E52D0" w:rsidRPr="005E2591" w:rsidDel="00EB7ECD">
          <w:rPr>
            <w:rFonts w:hint="eastAsia"/>
          </w:rPr>
          <w:delText>」（</w:delText>
        </w:r>
        <w:r w:rsidR="005E52D0" w:rsidRPr="005E2591" w:rsidDel="00EB7ECD">
          <w:rPr>
            <w:rFonts w:ascii="ＭＳ 明朝" w:eastAsia="ＭＳ 明朝" w:hAnsi="ＭＳ 明朝" w:hint="eastAsia"/>
            <w:kern w:val="0"/>
            <w:szCs w:val="24"/>
          </w:rPr>
          <w:delText>実習実施様式第</w:delText>
        </w:r>
        <w:r w:rsidR="004D63ED" w:rsidRPr="005E2591" w:rsidDel="00EB7ECD">
          <w:rPr>
            <w:rFonts w:ascii="ＭＳ 明朝" w:eastAsia="ＭＳ 明朝" w:hAnsi="ＭＳ 明朝" w:hint="eastAsia"/>
            <w:kern w:val="0"/>
            <w:szCs w:val="24"/>
          </w:rPr>
          <w:delText>８</w:delText>
        </w:r>
        <w:r w:rsidR="005E52D0" w:rsidRPr="005E2591" w:rsidDel="00EB7ECD">
          <w:rPr>
            <w:rFonts w:ascii="ＭＳ 明朝" w:eastAsia="ＭＳ 明朝" w:hAnsi="ＭＳ 明朝" w:hint="eastAsia"/>
            <w:kern w:val="0"/>
            <w:szCs w:val="24"/>
          </w:rPr>
          <w:delText>号）を</w:delText>
        </w:r>
        <w:r w:rsidR="004D63ED" w:rsidRPr="005E2591" w:rsidDel="00EB7ECD">
          <w:rPr>
            <w:rFonts w:ascii="ＭＳ 明朝" w:eastAsia="ＭＳ 明朝" w:hAnsi="ＭＳ 明朝" w:hint="eastAsia"/>
            <w:kern w:val="0"/>
            <w:szCs w:val="24"/>
          </w:rPr>
          <w:delText>受入事業</w:delText>
        </w:r>
        <w:r w:rsidR="008439F0" w:rsidRPr="005E2591" w:rsidDel="00EB7ECD">
          <w:rPr>
            <w:rFonts w:ascii="ＭＳ 明朝" w:eastAsia="ＭＳ 明朝" w:hAnsi="ＭＳ 明朝" w:hint="eastAsia"/>
            <w:kern w:val="0"/>
            <w:szCs w:val="24"/>
          </w:rPr>
          <w:delText>所</w:delText>
        </w:r>
        <w:r w:rsidR="004D63ED" w:rsidRPr="005E2591" w:rsidDel="00EB7ECD">
          <w:rPr>
            <w:rFonts w:ascii="ＭＳ 明朝" w:eastAsia="ＭＳ 明朝" w:hAnsi="ＭＳ 明朝" w:hint="eastAsia"/>
            <w:kern w:val="0"/>
            <w:szCs w:val="24"/>
          </w:rPr>
          <w:delText>並びに</w:delText>
        </w:r>
        <w:r w:rsidR="005E52D0" w:rsidRPr="005E2591" w:rsidDel="00EB7ECD">
          <w:rPr>
            <w:rFonts w:hint="eastAsia"/>
          </w:rPr>
          <w:delText>研修実施機関へ提出する。</w:delText>
        </w:r>
      </w:del>
    </w:p>
    <w:p w:rsidR="00241957" w:rsidRPr="005E2591" w:rsidDel="00EB7ECD" w:rsidRDefault="00241957" w:rsidP="00826C02">
      <w:pPr>
        <w:ind w:leftChars="200" w:left="720" w:hangingChars="100" w:hanging="240"/>
        <w:rPr>
          <w:del w:id="250" w:author="山口県介護支援専門員協会事務局" w:date="2017-02-02T10:01:00Z"/>
        </w:rPr>
      </w:pPr>
      <w:del w:id="251" w:author="山口県介護支援専門員協会事務局" w:date="2017-02-02T10:01:00Z">
        <w:r w:rsidRPr="005E2591" w:rsidDel="00EB7ECD">
          <w:rPr>
            <w:rFonts w:hint="eastAsia"/>
          </w:rPr>
          <w:delText>（</w:delText>
        </w:r>
        <w:r w:rsidR="004D63ED" w:rsidRPr="005E2591" w:rsidDel="00EB7ECD">
          <w:rPr>
            <w:rFonts w:hint="eastAsia"/>
          </w:rPr>
          <w:delText>３</w:delText>
        </w:r>
        <w:r w:rsidRPr="005E2591" w:rsidDel="00EB7ECD">
          <w:rPr>
            <w:rFonts w:hint="eastAsia"/>
          </w:rPr>
          <w:delText>）</w:delText>
        </w:r>
      </w:del>
      <w:ins w:id="252" w:author="山口県" w:date="2016-10-11T16:13:00Z">
        <w:del w:id="253" w:author="山口県介護支援専門員協会事務局" w:date="2017-02-02T10:01:00Z">
          <w:r w:rsidR="00EA3EF4" w:rsidDel="00EB7ECD">
            <w:rPr>
              <w:rFonts w:hint="eastAsia"/>
            </w:rPr>
            <w:delText>③</w:delText>
          </w:r>
        </w:del>
      </w:ins>
      <w:del w:id="254" w:author="山口県介護支援専門員協会事務局" w:date="2017-02-02T10:01:00Z">
        <w:r w:rsidR="00531106" w:rsidRPr="005E2591" w:rsidDel="00EB7ECD">
          <w:rPr>
            <w:rFonts w:hint="eastAsia"/>
          </w:rPr>
          <w:delText>受講者は何らかの事情により調整が不調となった場合は、速やかに研修実施機関に連絡することとする。</w:delText>
        </w:r>
      </w:del>
    </w:p>
    <w:p w:rsidR="00241957" w:rsidRPr="005E2591" w:rsidDel="00EB7ECD" w:rsidRDefault="00241957" w:rsidP="00531106">
      <w:pPr>
        <w:ind w:leftChars="100" w:left="240"/>
        <w:rPr>
          <w:del w:id="255" w:author="山口県介護支援専門員協会事務局" w:date="2017-02-02T10:01:00Z"/>
        </w:rPr>
      </w:pPr>
      <w:del w:id="256" w:author="山口県介護支援専門員協会事務局" w:date="2017-02-02T10:01:00Z">
        <w:r w:rsidRPr="005E2591" w:rsidDel="00EB7ECD">
          <w:rPr>
            <w:rFonts w:hint="eastAsia"/>
          </w:rPr>
          <w:delText>２</w:delText>
        </w:r>
        <w:r w:rsidR="00531106" w:rsidRPr="005E2591" w:rsidDel="00EB7ECD">
          <w:rPr>
            <w:rFonts w:hint="eastAsia"/>
          </w:rPr>
          <w:delText>．</w:delText>
        </w:r>
      </w:del>
      <w:ins w:id="257" w:author="山口県" w:date="2016-10-11T16:13:00Z">
        <w:del w:id="258" w:author="山口県介護支援専門員協会事務局" w:date="2017-02-02T10:01:00Z">
          <w:r w:rsidR="00EA3EF4" w:rsidDel="00EB7ECD">
            <w:rPr>
              <w:rFonts w:hint="eastAsia"/>
            </w:rPr>
            <w:delText>（２）</w:delText>
          </w:r>
        </w:del>
      </w:ins>
      <w:del w:id="259" w:author="山口県介護支援専門員協会事務局" w:date="2017-02-02T10:01:00Z">
        <w:r w:rsidRPr="005E2591" w:rsidDel="00EB7ECD">
          <w:rPr>
            <w:rFonts w:hint="eastAsia"/>
          </w:rPr>
          <w:delText>実習中</w:delText>
        </w:r>
      </w:del>
    </w:p>
    <w:p w:rsidR="00241957" w:rsidRPr="005E2591" w:rsidDel="00EB7ECD" w:rsidRDefault="00241957" w:rsidP="00826C02">
      <w:pPr>
        <w:ind w:leftChars="200" w:left="720" w:hangingChars="100" w:hanging="240"/>
        <w:rPr>
          <w:del w:id="260" w:author="山口県介護支援専門員協会事務局" w:date="2017-02-02T10:01:00Z"/>
        </w:rPr>
      </w:pPr>
      <w:del w:id="261" w:author="山口県介護支援専門員協会事務局" w:date="2017-02-02T10:01:00Z">
        <w:r w:rsidRPr="005E2591" w:rsidDel="00EB7ECD">
          <w:rPr>
            <w:rFonts w:hint="eastAsia"/>
          </w:rPr>
          <w:delText>（１）</w:delText>
        </w:r>
      </w:del>
      <w:ins w:id="262" w:author="山口県" w:date="2016-10-11T16:13:00Z">
        <w:del w:id="263" w:author="山口県介護支援専門員協会事務局" w:date="2017-02-02T10:01:00Z">
          <w:r w:rsidR="00EA3EF4" w:rsidDel="00EB7ECD">
            <w:rPr>
              <w:rFonts w:hint="eastAsia"/>
            </w:rPr>
            <w:delText>①</w:delText>
          </w:r>
        </w:del>
      </w:ins>
      <w:del w:id="264" w:author="山口県介護支援専門員協会事務局" w:date="2017-02-02T10:01:00Z">
        <w:r w:rsidRPr="005E2591" w:rsidDel="00EB7ECD">
          <w:rPr>
            <w:rFonts w:hint="eastAsia"/>
          </w:rPr>
          <w:delText>実習指導者は受講者に対し、実習の目的、学習目標、修了評価、留意事項等を説明し、実習を行う。</w:delText>
        </w:r>
      </w:del>
    </w:p>
    <w:p w:rsidR="00241957" w:rsidRPr="005E2591" w:rsidDel="00EB7ECD" w:rsidRDefault="00241957" w:rsidP="00826C02">
      <w:pPr>
        <w:ind w:leftChars="200" w:left="720" w:hangingChars="100" w:hanging="240"/>
        <w:rPr>
          <w:del w:id="265" w:author="山口県介護支援専門員協会事務局" w:date="2017-02-02T10:01:00Z"/>
        </w:rPr>
      </w:pPr>
      <w:del w:id="266" w:author="山口県介護支援専門員協会事務局" w:date="2017-02-02T10:01:00Z">
        <w:r w:rsidRPr="005E2591" w:rsidDel="00EB7ECD">
          <w:rPr>
            <w:rFonts w:hint="eastAsia"/>
          </w:rPr>
          <w:delText>（２）</w:delText>
        </w:r>
      </w:del>
      <w:ins w:id="267" w:author="山口県" w:date="2016-10-11T16:13:00Z">
        <w:del w:id="268" w:author="山口県介護支援専門員協会事務局" w:date="2017-02-02T10:01:00Z">
          <w:r w:rsidR="00EA3EF4" w:rsidDel="00EB7ECD">
            <w:rPr>
              <w:rFonts w:hint="eastAsia"/>
            </w:rPr>
            <w:delText>②</w:delText>
          </w:r>
        </w:del>
      </w:ins>
      <w:del w:id="269" w:author="山口県介護支援専門員協会事務局" w:date="2017-02-02T10:01:00Z">
        <w:r w:rsidRPr="005E2591" w:rsidDel="00EB7ECD">
          <w:rPr>
            <w:rFonts w:hint="eastAsia"/>
          </w:rPr>
          <w:delText>受講者は実習指導者の指導に基づき所定の実習を行い、実習記録を記入する。</w:delText>
        </w:r>
      </w:del>
    </w:p>
    <w:p w:rsidR="00241957" w:rsidRPr="005E2591" w:rsidDel="00EB7ECD" w:rsidRDefault="00241957" w:rsidP="00826C02">
      <w:pPr>
        <w:ind w:leftChars="100" w:left="240" w:firstLineChars="100" w:firstLine="240"/>
        <w:rPr>
          <w:del w:id="270" w:author="山口県介護支援専門員協会事務局" w:date="2017-02-02T10:01:00Z"/>
        </w:rPr>
      </w:pPr>
      <w:del w:id="271" w:author="山口県介護支援専門員協会事務局" w:date="2017-02-02T10:01:00Z">
        <w:r w:rsidRPr="005E2591" w:rsidDel="00EB7ECD">
          <w:rPr>
            <w:rFonts w:hint="eastAsia"/>
          </w:rPr>
          <w:delText>（３）</w:delText>
        </w:r>
      </w:del>
      <w:ins w:id="272" w:author="山口県" w:date="2016-10-11T16:13:00Z">
        <w:del w:id="273" w:author="山口県介護支援専門員協会事務局" w:date="2017-02-02T10:01:00Z">
          <w:r w:rsidR="00EA3EF4" w:rsidDel="00EB7ECD">
            <w:rPr>
              <w:rFonts w:hint="eastAsia"/>
            </w:rPr>
            <w:delText>③</w:delText>
          </w:r>
        </w:del>
      </w:ins>
      <w:del w:id="274" w:author="山口県介護支援専門員協会事務局" w:date="2017-02-02T10:01:00Z">
        <w:r w:rsidRPr="005E2591" w:rsidDel="00EB7ECD">
          <w:rPr>
            <w:rFonts w:hint="eastAsia"/>
          </w:rPr>
          <w:delText>実習指導者は受講者に対し評価を実施する。</w:delText>
        </w:r>
      </w:del>
    </w:p>
    <w:p w:rsidR="00241957" w:rsidRPr="005E2591" w:rsidDel="00EB7ECD" w:rsidRDefault="00241957" w:rsidP="00531106">
      <w:pPr>
        <w:ind w:leftChars="100" w:left="240"/>
        <w:rPr>
          <w:del w:id="275" w:author="山口県介護支援専門員協会事務局" w:date="2017-02-02T10:01:00Z"/>
        </w:rPr>
      </w:pPr>
      <w:del w:id="276" w:author="山口県介護支援専門員協会事務局" w:date="2017-02-02T10:01:00Z">
        <w:r w:rsidRPr="005E2591" w:rsidDel="00EB7ECD">
          <w:rPr>
            <w:rFonts w:hint="eastAsia"/>
          </w:rPr>
          <w:delText>３</w:delText>
        </w:r>
        <w:r w:rsidR="00531106" w:rsidRPr="005E2591" w:rsidDel="00EB7ECD">
          <w:rPr>
            <w:rFonts w:hint="eastAsia"/>
          </w:rPr>
          <w:delText>．</w:delText>
        </w:r>
      </w:del>
      <w:ins w:id="277" w:author="山口県" w:date="2016-10-11T16:13:00Z">
        <w:del w:id="278" w:author="山口県介護支援専門員協会事務局" w:date="2017-02-02T10:01:00Z">
          <w:r w:rsidR="00EA3EF4" w:rsidDel="00EB7ECD">
            <w:rPr>
              <w:rFonts w:hint="eastAsia"/>
            </w:rPr>
            <w:delText>（３）</w:delText>
          </w:r>
        </w:del>
      </w:ins>
      <w:del w:id="279" w:author="山口県介護支援専門員協会事務局" w:date="2017-02-02T10:01:00Z">
        <w:r w:rsidRPr="005E2591" w:rsidDel="00EB7ECD">
          <w:rPr>
            <w:rFonts w:hint="eastAsia"/>
          </w:rPr>
          <w:delText>実習後</w:delText>
        </w:r>
      </w:del>
    </w:p>
    <w:p w:rsidR="00241957" w:rsidRPr="005E2591" w:rsidDel="00EB7ECD" w:rsidRDefault="00241957" w:rsidP="00826C02">
      <w:pPr>
        <w:ind w:leftChars="200" w:left="720" w:hangingChars="100" w:hanging="240"/>
        <w:rPr>
          <w:del w:id="280" w:author="山口県介護支援専門員協会事務局" w:date="2017-02-02T10:01:00Z"/>
        </w:rPr>
      </w:pPr>
      <w:del w:id="281" w:author="山口県介護支援専門員協会事務局" w:date="2017-02-02T10:01:00Z">
        <w:r w:rsidRPr="005E2591" w:rsidDel="00EB7ECD">
          <w:rPr>
            <w:rFonts w:hint="eastAsia"/>
          </w:rPr>
          <w:delText>（１）</w:delText>
        </w:r>
      </w:del>
      <w:ins w:id="282" w:author="山口県" w:date="2016-10-11T16:13:00Z">
        <w:del w:id="283" w:author="山口県介護支援専門員協会事務局" w:date="2017-02-02T10:01:00Z">
          <w:r w:rsidR="00EA3EF4" w:rsidDel="00EB7ECD">
            <w:rPr>
              <w:rFonts w:hint="eastAsia"/>
            </w:rPr>
            <w:delText>①</w:delText>
          </w:r>
        </w:del>
      </w:ins>
      <w:del w:id="284" w:author="山口県介護支援専門員協会事務局" w:date="2017-02-02T10:01:00Z">
        <w:r w:rsidRPr="005E2591" w:rsidDel="00EB7ECD">
          <w:rPr>
            <w:rFonts w:hint="eastAsia"/>
          </w:rPr>
          <w:delText>実習指導者は</w:delText>
        </w:r>
        <w:r w:rsidR="00531106" w:rsidRPr="005E2591" w:rsidDel="00EB7ECD">
          <w:rPr>
            <w:rFonts w:hint="eastAsia"/>
          </w:rPr>
          <w:delText>、実習終了後速やかに研修実施機関</w:delText>
        </w:r>
        <w:r w:rsidR="00AF40DD" w:rsidRPr="005E2591" w:rsidDel="00EB7ECD">
          <w:rPr>
            <w:rFonts w:hint="eastAsia"/>
          </w:rPr>
          <w:delText>へ山口県介護支援専門員実務研修報告書兼評価書（</w:delText>
        </w:r>
        <w:r w:rsidR="00AF40DD" w:rsidRPr="005E2591" w:rsidDel="00EB7ECD">
          <w:rPr>
            <w:rFonts w:ascii="ＭＳ 明朝" w:eastAsia="ＭＳ 明朝" w:hAnsi="ＭＳ 明朝" w:hint="eastAsia"/>
            <w:kern w:val="0"/>
            <w:szCs w:val="24"/>
          </w:rPr>
          <w:delText>実習実施様式第</w:delText>
        </w:r>
        <w:r w:rsidR="0073725F" w:rsidRPr="005E2591" w:rsidDel="00EB7ECD">
          <w:rPr>
            <w:rFonts w:ascii="ＭＳ 明朝" w:eastAsia="ＭＳ 明朝" w:hAnsi="ＭＳ 明朝" w:hint="eastAsia"/>
            <w:kern w:val="0"/>
            <w:szCs w:val="24"/>
          </w:rPr>
          <w:delText>９</w:delText>
        </w:r>
        <w:r w:rsidR="00AF40DD" w:rsidRPr="005E2591" w:rsidDel="00EB7ECD">
          <w:rPr>
            <w:rFonts w:ascii="ＭＳ 明朝" w:eastAsia="ＭＳ 明朝" w:hAnsi="ＭＳ 明朝" w:hint="eastAsia"/>
            <w:kern w:val="0"/>
            <w:szCs w:val="24"/>
          </w:rPr>
          <w:delText>号）</w:delText>
        </w:r>
        <w:r w:rsidR="00AF40DD" w:rsidRPr="005E2591" w:rsidDel="00EB7ECD">
          <w:rPr>
            <w:rFonts w:hint="eastAsia"/>
          </w:rPr>
          <w:delText>を提出</w:delText>
        </w:r>
        <w:r w:rsidRPr="005E2591" w:rsidDel="00EB7ECD">
          <w:rPr>
            <w:rFonts w:hint="eastAsia"/>
          </w:rPr>
          <w:delText>する。</w:delText>
        </w:r>
      </w:del>
    </w:p>
    <w:p w:rsidR="00241957" w:rsidRPr="005E2591" w:rsidDel="00EB7ECD" w:rsidRDefault="00531106" w:rsidP="00826C02">
      <w:pPr>
        <w:ind w:leftChars="100" w:left="240" w:firstLineChars="100" w:firstLine="240"/>
        <w:rPr>
          <w:del w:id="285" w:author="山口県介護支援専門員協会事務局" w:date="2017-02-02T10:01:00Z"/>
        </w:rPr>
      </w:pPr>
      <w:del w:id="286" w:author="山口県介護支援専門員協会事務局" w:date="2017-02-02T10:01:00Z">
        <w:r w:rsidRPr="005E2591" w:rsidDel="00EB7ECD">
          <w:rPr>
            <w:rFonts w:hint="eastAsia"/>
          </w:rPr>
          <w:delText>（２）</w:delText>
        </w:r>
      </w:del>
      <w:ins w:id="287" w:author="山口県" w:date="2016-10-11T16:13:00Z">
        <w:del w:id="288" w:author="山口県介護支援専門員協会事務局" w:date="2017-02-02T10:01:00Z">
          <w:r w:rsidR="00EA3EF4" w:rsidDel="00EB7ECD">
            <w:rPr>
              <w:rFonts w:hint="eastAsia"/>
            </w:rPr>
            <w:delText>②</w:delText>
          </w:r>
        </w:del>
      </w:ins>
      <w:del w:id="289" w:author="山口県介護支援専門員協会事務局" w:date="2017-02-02T10:01:00Z">
        <w:r w:rsidRPr="005E2591" w:rsidDel="00EB7ECD">
          <w:rPr>
            <w:rFonts w:hint="eastAsia"/>
          </w:rPr>
          <w:delText>受講者は実習</w:delText>
        </w:r>
        <w:r w:rsidR="00241957" w:rsidRPr="005E2591" w:rsidDel="00EB7ECD">
          <w:rPr>
            <w:rFonts w:hint="eastAsia"/>
          </w:rPr>
          <w:delText>記録の実習振り返り記載項目を記入する。</w:delText>
        </w:r>
      </w:del>
    </w:p>
    <w:p w:rsidR="00241957" w:rsidRPr="005E2591" w:rsidDel="00EB7ECD" w:rsidRDefault="00241957" w:rsidP="00826C02">
      <w:pPr>
        <w:ind w:leftChars="100" w:left="240" w:firstLineChars="100" w:firstLine="240"/>
        <w:rPr>
          <w:del w:id="290" w:author="山口県介護支援専門員協会事務局" w:date="2017-02-02T10:01:00Z"/>
        </w:rPr>
      </w:pPr>
      <w:del w:id="291" w:author="山口県介護支援専門員協会事務局" w:date="2017-02-02T10:01:00Z">
        <w:r w:rsidRPr="005E2591" w:rsidDel="00EB7ECD">
          <w:rPr>
            <w:rFonts w:hint="eastAsia"/>
          </w:rPr>
          <w:delText>（３）</w:delText>
        </w:r>
      </w:del>
      <w:ins w:id="292" w:author="山口県" w:date="2016-10-11T16:13:00Z">
        <w:del w:id="293" w:author="山口県介護支援専門員協会事務局" w:date="2017-02-02T10:01:00Z">
          <w:r w:rsidR="00EA3EF4" w:rsidDel="00EB7ECD">
            <w:rPr>
              <w:rFonts w:hint="eastAsia"/>
            </w:rPr>
            <w:delText>③</w:delText>
          </w:r>
        </w:del>
      </w:ins>
      <w:del w:id="294" w:author="山口県介護支援専門員協会事務局" w:date="2017-02-02T10:01:00Z">
        <w:r w:rsidR="00531106" w:rsidRPr="005E2591" w:rsidDel="00EB7ECD">
          <w:rPr>
            <w:rFonts w:hint="eastAsia"/>
          </w:rPr>
          <w:delText>研修実施機関</w:delText>
        </w:r>
        <w:r w:rsidRPr="005E2591" w:rsidDel="00EB7ECD">
          <w:rPr>
            <w:rFonts w:hint="eastAsia"/>
          </w:rPr>
          <w:delText>は</w:delText>
        </w:r>
        <w:r w:rsidR="00531106" w:rsidRPr="005E2591" w:rsidDel="00EB7ECD">
          <w:rPr>
            <w:rFonts w:hint="eastAsia"/>
          </w:rPr>
          <w:delText>研修講師に内容を確認させ</w:delText>
        </w:r>
        <w:r w:rsidRPr="005E2591" w:rsidDel="00EB7ECD">
          <w:rPr>
            <w:rFonts w:hint="eastAsia"/>
          </w:rPr>
          <w:delText>、修了基準に基づき修了認定を行う。</w:delText>
        </w:r>
      </w:del>
    </w:p>
    <w:p w:rsidR="000362CD" w:rsidRPr="005E2591" w:rsidDel="00EB7ECD" w:rsidRDefault="000362CD" w:rsidP="00DE3D26">
      <w:pPr>
        <w:ind w:left="240" w:hangingChars="100" w:hanging="240"/>
        <w:rPr>
          <w:del w:id="295" w:author="山口県介護支援専門員協会事務局" w:date="2017-02-02T10:01:00Z"/>
        </w:rPr>
      </w:pPr>
    </w:p>
    <w:p w:rsidR="0034397E" w:rsidRPr="00EA3EF4" w:rsidDel="00EB7ECD" w:rsidRDefault="005E36AC" w:rsidP="0034397E">
      <w:pPr>
        <w:ind w:left="240" w:hangingChars="100" w:hanging="240"/>
        <w:rPr>
          <w:del w:id="296" w:author="山口県介護支援専門員協会事務局" w:date="2017-02-02T10:01:00Z"/>
          <w:rFonts w:asciiTheme="majorEastAsia" w:eastAsiaTheme="majorEastAsia" w:hAnsiTheme="majorEastAsia"/>
          <w:rPrChange w:id="297" w:author="山口県" w:date="2016-10-11T16:14:00Z">
            <w:rPr>
              <w:del w:id="298" w:author="山口県介護支援専門員協会事務局" w:date="2017-02-02T10:01:00Z"/>
            </w:rPr>
          </w:rPrChange>
        </w:rPr>
      </w:pPr>
      <w:del w:id="299" w:author="山口県介護支援専門員協会事務局" w:date="2017-02-02T10:01:00Z">
        <w:r w:rsidRPr="00EA3EF4" w:rsidDel="00EB7ECD">
          <w:rPr>
            <w:rFonts w:asciiTheme="majorEastAsia" w:eastAsiaTheme="majorEastAsia" w:hAnsiTheme="majorEastAsia" w:hint="eastAsia"/>
            <w:rPrChange w:id="300" w:author="山口県" w:date="2016-10-11T16:14:00Z">
              <w:rPr>
                <w:rFonts w:hint="eastAsia"/>
              </w:rPr>
            </w:rPrChange>
          </w:rPr>
          <w:delText xml:space="preserve">１０　</w:delText>
        </w:r>
        <w:r w:rsidR="0034397E" w:rsidRPr="00EA3EF4" w:rsidDel="00EB7ECD">
          <w:rPr>
            <w:rFonts w:asciiTheme="majorEastAsia" w:eastAsiaTheme="majorEastAsia" w:hAnsiTheme="majorEastAsia" w:hint="eastAsia"/>
            <w:rPrChange w:id="301" w:author="山口県" w:date="2016-10-11T16:14:00Z">
              <w:rPr>
                <w:rFonts w:hint="eastAsia"/>
              </w:rPr>
            </w:rPrChange>
          </w:rPr>
          <w:delText>その他</w:delText>
        </w:r>
      </w:del>
    </w:p>
    <w:p w:rsidR="0034397E" w:rsidDel="00EB7ECD" w:rsidRDefault="008439F0" w:rsidP="00BD7572">
      <w:pPr>
        <w:ind w:leftChars="100" w:left="240" w:firstLineChars="100" w:firstLine="240"/>
        <w:rPr>
          <w:del w:id="302" w:author="山口県介護支援専門員協会事務局" w:date="2017-02-02T10:01:00Z"/>
          <w:rFonts w:asciiTheme="minorEastAsia" w:hAnsiTheme="minorEastAsia"/>
        </w:rPr>
      </w:pPr>
      <w:del w:id="303" w:author="山口県介護支援専門員協会事務局" w:date="2017-02-02T10:01:00Z">
        <w:r w:rsidRPr="005E2591" w:rsidDel="00EB7ECD">
          <w:rPr>
            <w:rFonts w:asciiTheme="minorEastAsia" w:hAnsiTheme="minorEastAsia" w:hint="eastAsia"/>
          </w:rPr>
          <w:delText>介護支援専門員資質向上事業実施要綱（平成２６年７月４日老発０７０４第２号厚生労働省老健局長通知）別添１介護支援専門員実務研修実施要綱</w:delText>
        </w:r>
        <w:r w:rsidR="0034397E" w:rsidRPr="005E2591" w:rsidDel="00EB7ECD">
          <w:rPr>
            <w:rFonts w:asciiTheme="minorEastAsia" w:hAnsiTheme="minorEastAsia" w:hint="eastAsia"/>
          </w:rPr>
          <w:delText>に定められている具体的な研修内容については、県介護支援専門員協会から協力事業所に示すもの</w:delText>
        </w:r>
        <w:r w:rsidR="0034397E" w:rsidDel="00EB7ECD">
          <w:rPr>
            <w:rFonts w:asciiTheme="minorEastAsia" w:hAnsiTheme="minorEastAsia" w:hint="eastAsia"/>
          </w:rPr>
          <w:delText>とする。</w:delText>
        </w:r>
      </w:del>
    </w:p>
    <w:p w:rsidR="005B335E" w:rsidDel="00EB7ECD" w:rsidRDefault="005B335E" w:rsidP="00EE6651">
      <w:pPr>
        <w:ind w:left="240" w:hangingChars="100" w:hanging="240"/>
        <w:rPr>
          <w:del w:id="304" w:author="山口県介護支援専門員協会事務局" w:date="2017-02-02T10:01:00Z"/>
          <w:rFonts w:asciiTheme="minorEastAsia" w:hAnsiTheme="minorEastAsia"/>
        </w:rPr>
      </w:pPr>
    </w:p>
    <w:p w:rsidR="0034397E" w:rsidDel="00EB7ECD" w:rsidRDefault="0034397E" w:rsidP="00EE6651">
      <w:pPr>
        <w:ind w:left="240" w:hangingChars="100" w:hanging="240"/>
        <w:rPr>
          <w:del w:id="305" w:author="山口県介護支援専門員協会事務局" w:date="2017-02-02T10:01:00Z"/>
          <w:rFonts w:asciiTheme="minorEastAsia" w:hAnsiTheme="minorEastAsia"/>
        </w:rPr>
      </w:pPr>
    </w:p>
    <w:p w:rsidR="0034397E" w:rsidDel="00EB7ECD" w:rsidRDefault="0034397E" w:rsidP="00EE6651">
      <w:pPr>
        <w:ind w:left="240" w:hangingChars="100" w:hanging="240"/>
        <w:rPr>
          <w:del w:id="306" w:author="山口県介護支援専門員協会事務局" w:date="2017-02-02T10:01:00Z"/>
          <w:rFonts w:asciiTheme="minorEastAsia" w:hAnsiTheme="minorEastAsia"/>
        </w:rPr>
      </w:pPr>
    </w:p>
    <w:p w:rsidR="005B335E" w:rsidDel="00EB7ECD" w:rsidRDefault="005B335E" w:rsidP="005B335E">
      <w:pPr>
        <w:ind w:leftChars="100" w:left="240" w:firstLineChars="100" w:firstLine="240"/>
        <w:rPr>
          <w:del w:id="307" w:author="山口県介護支援専門員協会事務局" w:date="2017-02-02T10:01:00Z"/>
          <w:rFonts w:asciiTheme="minorEastAsia" w:hAnsiTheme="minorEastAsia"/>
        </w:rPr>
      </w:pPr>
      <w:del w:id="308" w:author="山口県介護支援専門員協会事務局" w:date="2017-02-02T10:01:00Z">
        <w:r w:rsidDel="00EB7ECD">
          <w:rPr>
            <w:rFonts w:asciiTheme="minorEastAsia" w:hAnsiTheme="minorEastAsia" w:hint="eastAsia"/>
          </w:rPr>
          <w:delText>附　則</w:delText>
        </w:r>
      </w:del>
    </w:p>
    <w:p w:rsidR="00493236" w:rsidDel="00EB7ECD" w:rsidRDefault="008129E3" w:rsidP="006B03E5">
      <w:pPr>
        <w:ind w:left="2" w:firstLineChars="100" w:firstLine="240"/>
        <w:rPr>
          <w:del w:id="309" w:author="山口県介護支援専門員協会事務局" w:date="2017-02-02T10:01:00Z"/>
        </w:rPr>
      </w:pPr>
      <w:del w:id="310" w:author="山口県介護支援専門員協会事務局" w:date="2017-02-02T10:01:00Z">
        <w:r w:rsidRPr="008129E3" w:rsidDel="00EB7ECD">
          <w:rPr>
            <w:rFonts w:asciiTheme="minorEastAsia" w:hAnsiTheme="minorEastAsia" w:hint="eastAsia"/>
          </w:rPr>
          <w:delText>この</w:delText>
        </w:r>
        <w:r w:rsidDel="00EB7ECD">
          <w:rPr>
            <w:rFonts w:asciiTheme="minorEastAsia" w:hAnsiTheme="minorEastAsia" w:hint="eastAsia"/>
          </w:rPr>
          <w:delText>要領</w:delText>
        </w:r>
        <w:r w:rsidRPr="008129E3" w:rsidDel="00EB7ECD">
          <w:rPr>
            <w:rFonts w:asciiTheme="minorEastAsia" w:hAnsiTheme="minorEastAsia" w:hint="eastAsia"/>
          </w:rPr>
          <w:delText>は、平成</w:delText>
        </w:r>
        <w:r w:rsidDel="00EB7ECD">
          <w:rPr>
            <w:rFonts w:asciiTheme="minorEastAsia" w:hAnsiTheme="minorEastAsia" w:hint="eastAsia"/>
          </w:rPr>
          <w:delText>２８</w:delText>
        </w:r>
        <w:r w:rsidRPr="008129E3" w:rsidDel="00EB7ECD">
          <w:rPr>
            <w:rFonts w:asciiTheme="minorEastAsia" w:hAnsiTheme="minorEastAsia" w:hint="eastAsia"/>
          </w:rPr>
          <w:delText>年</w:delText>
        </w:r>
        <w:r w:rsidDel="00EB7ECD">
          <w:rPr>
            <w:rFonts w:asciiTheme="minorEastAsia" w:hAnsiTheme="minorEastAsia" w:hint="eastAsia"/>
          </w:rPr>
          <w:delText xml:space="preserve">　</w:delText>
        </w:r>
        <w:r w:rsidRPr="008129E3" w:rsidDel="00EB7ECD">
          <w:rPr>
            <w:rFonts w:asciiTheme="minorEastAsia" w:hAnsiTheme="minorEastAsia" w:hint="eastAsia"/>
          </w:rPr>
          <w:delText>月</w:delText>
        </w:r>
        <w:r w:rsidDel="00EB7ECD">
          <w:rPr>
            <w:rFonts w:asciiTheme="minorEastAsia" w:hAnsiTheme="minorEastAsia" w:hint="eastAsia"/>
          </w:rPr>
          <w:delText xml:space="preserve">　</w:delText>
        </w:r>
        <w:r w:rsidRPr="008129E3" w:rsidDel="00EB7ECD">
          <w:rPr>
            <w:rFonts w:asciiTheme="minorEastAsia" w:hAnsiTheme="minorEastAsia" w:hint="eastAsia"/>
          </w:rPr>
          <w:delText>日から施行する。</w:delText>
        </w:r>
      </w:del>
    </w:p>
    <w:p w:rsidR="003A07A6" w:rsidDel="00EB7ECD" w:rsidRDefault="003A07A6" w:rsidP="00EE6651">
      <w:pPr>
        <w:ind w:left="240" w:hangingChars="100" w:hanging="240"/>
        <w:rPr>
          <w:del w:id="311" w:author="山口県介護支援専門員協会事務局" w:date="2017-02-02T10:01:00Z"/>
        </w:rPr>
      </w:pPr>
    </w:p>
    <w:p w:rsidR="009D6BED" w:rsidDel="00EB7ECD" w:rsidRDefault="009F6FDF" w:rsidP="000512FE">
      <w:pPr>
        <w:spacing w:line="300" w:lineRule="exact"/>
        <w:rPr>
          <w:del w:id="312" w:author="山口県介護支援専門員協会事務局" w:date="2017-02-02T10:01:00Z"/>
          <w:rFonts w:ascii="HG丸ｺﾞｼｯｸM-PRO" w:eastAsia="HG丸ｺﾞｼｯｸM-PRO" w:hAnsi="HG丸ｺﾞｼｯｸM-PRO"/>
          <w:sz w:val="20"/>
          <w:szCs w:val="20"/>
        </w:rPr>
      </w:pPr>
      <w:del w:id="313" w:author="山口県介護支援専門員協会事務局" w:date="2017-02-02T10:01:00Z">
        <w:r w:rsidDel="00EB7ECD">
          <w:br w:type="page"/>
        </w:r>
      </w:del>
    </w:p>
    <w:p w:rsidR="009D6BED" w:rsidDel="00EB7ECD" w:rsidRDefault="009D6BED" w:rsidP="00EB7ECD">
      <w:pPr>
        <w:spacing w:line="300" w:lineRule="exact"/>
        <w:rPr>
          <w:del w:id="314" w:author="山口県介護支援専門員協会事務局" w:date="2017-02-02T10:01:00Z"/>
          <w:rFonts w:ascii="HG丸ｺﾞｼｯｸM-PRO" w:eastAsia="HG丸ｺﾞｼｯｸM-PRO" w:hAnsi="HG丸ｺﾞｼｯｸM-PRO"/>
          <w:sz w:val="20"/>
          <w:szCs w:val="20"/>
        </w:rPr>
        <w:sectPr w:rsidR="009D6BED" w:rsidDel="00EB7ECD" w:rsidSect="00637849">
          <w:pgSz w:w="11906" w:h="16838" w:code="9"/>
          <w:pgMar w:top="851" w:right="1418" w:bottom="567" w:left="1418" w:header="851" w:footer="992" w:gutter="0"/>
          <w:cols w:space="425"/>
          <w:docGrid w:type="lines" w:linePitch="360"/>
        </w:sectPr>
        <w:pPrChange w:id="315" w:author="山口県介護支援専門員協会事務局" w:date="2017-02-02T10:01:00Z">
          <w:pPr>
            <w:tabs>
              <w:tab w:val="left" w:pos="2127"/>
            </w:tabs>
            <w:spacing w:line="280" w:lineRule="exact"/>
            <w:ind w:firstLineChars="100" w:firstLine="200"/>
          </w:pPr>
        </w:pPrChange>
      </w:pPr>
    </w:p>
    <w:p w:rsidR="009D6BED" w:rsidRPr="007006CB" w:rsidRDefault="005531DA" w:rsidP="009D6BED">
      <w:pPr>
        <w:ind w:leftChars="-68" w:left="-163"/>
        <w:rPr>
          <w:rFonts w:ascii="ＭＳ 明朝" w:eastAsia="ＭＳ 明朝" w:hAnsi="ＭＳ 明朝"/>
          <w:kern w:val="0"/>
          <w:szCs w:val="24"/>
        </w:rPr>
      </w:pPr>
      <w:r>
        <w:rPr>
          <w:rFonts w:ascii="ＭＳ 明朝" w:eastAsia="ＭＳ 明朝" w:hAnsi="ＭＳ 明朝" w:hint="eastAsia"/>
          <w:kern w:val="0"/>
          <w:szCs w:val="24"/>
        </w:rPr>
        <w:t>実習実施様式</w:t>
      </w:r>
      <w:r w:rsidR="009D6BED" w:rsidRPr="007006CB">
        <w:rPr>
          <w:rFonts w:ascii="ＭＳ 明朝" w:eastAsia="ＭＳ 明朝" w:hAnsi="ＭＳ 明朝" w:hint="eastAsia"/>
          <w:kern w:val="0"/>
          <w:szCs w:val="24"/>
        </w:rPr>
        <w:t>第</w:t>
      </w:r>
      <w:r w:rsidR="009D6BED">
        <w:rPr>
          <w:rFonts w:ascii="ＭＳ 明朝" w:eastAsia="ＭＳ 明朝" w:hAnsi="ＭＳ 明朝" w:hint="eastAsia"/>
          <w:kern w:val="0"/>
          <w:szCs w:val="24"/>
        </w:rPr>
        <w:t>６</w:t>
      </w:r>
      <w:r>
        <w:rPr>
          <w:rFonts w:ascii="ＭＳ 明朝" w:eastAsia="ＭＳ 明朝" w:hAnsi="ＭＳ 明朝" w:hint="eastAsia"/>
          <w:kern w:val="0"/>
          <w:szCs w:val="24"/>
        </w:rPr>
        <w:t>号</w:t>
      </w:r>
    </w:p>
    <w:p w:rsidR="00B6451F" w:rsidRDefault="009D6BED" w:rsidP="00B6451F">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p>
    <w:p w:rsidR="009D6BED" w:rsidDel="00EB7ECD" w:rsidRDefault="009D6BED" w:rsidP="00EB7ECD">
      <w:pPr>
        <w:jc w:val="right"/>
        <w:rPr>
          <w:del w:id="316" w:author="山口県介護支援専門員協会事務局" w:date="2017-02-02T10:01:00Z"/>
          <w:rFonts w:ascii="ＭＳ 明朝" w:eastAsia="ＭＳ 明朝" w:hAnsi="ＭＳ 明朝"/>
          <w:kern w:val="0"/>
          <w:szCs w:val="24"/>
        </w:rPr>
        <w:pPrChange w:id="317" w:author="山口県介護支援専門員協会事務局" w:date="2017-02-02T10:01:00Z">
          <w:pPr/>
        </w:pPrChange>
      </w:pPr>
      <w:r w:rsidRPr="00EA5BE0">
        <w:rPr>
          <w:rFonts w:ascii="ＭＳ 明朝" w:hAnsi="ＭＳ 明朝" w:hint="eastAsia"/>
        </w:rPr>
        <w:t>平成　　年　　月　　日</w:t>
      </w:r>
    </w:p>
    <w:p w:rsidR="00EB7ECD" w:rsidRPr="007006CB" w:rsidRDefault="00EB7ECD" w:rsidP="00B6451F">
      <w:pPr>
        <w:jc w:val="right"/>
        <w:rPr>
          <w:ins w:id="318" w:author="山口県介護支援専門員協会事務局" w:date="2017-02-02T10:01:00Z"/>
          <w:rFonts w:ascii="ＭＳ 明朝" w:hAnsi="ＭＳ 明朝" w:hint="eastAsia"/>
        </w:rPr>
      </w:pPr>
    </w:p>
    <w:p w:rsidR="00EB7ECD" w:rsidRDefault="00EB7ECD" w:rsidP="00EB7ECD">
      <w:pPr>
        <w:jc w:val="left"/>
        <w:rPr>
          <w:ins w:id="319" w:author="山口県介護支援専門員協会事務局" w:date="2017-02-02T10:02:00Z"/>
          <w:rFonts w:ascii="ＭＳ 明朝" w:eastAsia="ＭＳ 明朝" w:hAnsi="ＭＳ 明朝"/>
          <w:kern w:val="0"/>
          <w:szCs w:val="24"/>
        </w:rPr>
        <w:pPrChange w:id="320" w:author="山口県介護支援専門員協会事務局" w:date="2017-02-02T10:02:00Z">
          <w:pPr/>
        </w:pPrChange>
      </w:pPr>
    </w:p>
    <w:p w:rsidR="009D6BED" w:rsidDel="00EB7ECD" w:rsidRDefault="009D6BED" w:rsidP="00EB7ECD">
      <w:pPr>
        <w:jc w:val="left"/>
        <w:rPr>
          <w:del w:id="321" w:author="山口県介護支援専門員協会事務局" w:date="2017-02-02T10:01:00Z"/>
          <w:rFonts w:ascii="ＭＳ 明朝" w:eastAsia="ＭＳ 明朝" w:hAnsi="ＭＳ 明朝" w:hint="eastAsia"/>
          <w:kern w:val="0"/>
          <w:szCs w:val="24"/>
        </w:rPr>
        <w:pPrChange w:id="322" w:author="山口県介護支援専門員協会事務局" w:date="2017-02-02T10:02:00Z">
          <w:pPr/>
        </w:pPrChange>
      </w:pPr>
      <w:bookmarkStart w:id="323" w:name="_GoBack"/>
      <w:bookmarkEnd w:id="323"/>
      <w:del w:id="324" w:author="山口県介護支援専門員協会事務局" w:date="2017-02-02T10:01:00Z">
        <w:r w:rsidRPr="007006CB" w:rsidDel="00EB7ECD">
          <w:rPr>
            <w:rFonts w:ascii="ＭＳ 明朝" w:eastAsia="ＭＳ 明朝" w:hAnsi="ＭＳ 明朝" w:hint="eastAsia"/>
            <w:kern w:val="0"/>
            <w:szCs w:val="24"/>
          </w:rPr>
          <w:delText xml:space="preserve">　　　　　　　　　　</w:delText>
        </w:r>
      </w:del>
    </w:p>
    <w:p w:rsidR="009D6BED" w:rsidRPr="00000BE4" w:rsidRDefault="009D6BED" w:rsidP="00EB7ECD">
      <w:pPr>
        <w:jc w:val="left"/>
        <w:rPr>
          <w:rFonts w:ascii="ＭＳ 明朝" w:eastAsia="ＭＳ 明朝" w:hAnsi="ＭＳ 明朝"/>
          <w:kern w:val="0"/>
          <w:szCs w:val="24"/>
        </w:rPr>
        <w:pPrChange w:id="325" w:author="山口県介護支援専門員協会事務局" w:date="2017-02-02T10:02:00Z">
          <w:pPr/>
        </w:pPrChange>
      </w:pPr>
      <w:r>
        <w:rPr>
          <w:rFonts w:ascii="ＭＳ 明朝" w:eastAsia="ＭＳ 明朝" w:hAnsi="ＭＳ 明朝" w:hint="eastAsia"/>
          <w:kern w:val="0"/>
          <w:szCs w:val="24"/>
        </w:rPr>
        <w:t xml:space="preserve">　</w:t>
      </w:r>
      <w:r w:rsidRPr="00EA5BE0">
        <w:rPr>
          <w:rFonts w:ascii="ＭＳ 明朝" w:eastAsia="ＭＳ 明朝" w:hAnsi="ＭＳ 明朝" w:hint="eastAsia"/>
          <w:szCs w:val="24"/>
        </w:rPr>
        <w:t>（</w:t>
      </w:r>
      <w:del w:id="326" w:author="山口県介護支援専門員協会事務局" w:date="2017-02-02T10:00:00Z">
        <w:r w:rsidRPr="00EA5BE0" w:rsidDel="00E7286E">
          <w:rPr>
            <w:rFonts w:ascii="ＭＳ 明朝" w:eastAsia="ＭＳ 明朝" w:hAnsi="ＭＳ 明朝" w:hint="eastAsia"/>
            <w:szCs w:val="24"/>
          </w:rPr>
          <w:delText>法人名</w:delText>
        </w:r>
      </w:del>
      <w:ins w:id="327" w:author="山口県介護支援専門員協会事務局" w:date="2017-02-02T10:00:00Z">
        <w:r w:rsidR="00E7286E">
          <w:rPr>
            <w:rFonts w:ascii="ＭＳ 明朝" w:eastAsia="ＭＳ 明朝" w:hAnsi="ＭＳ 明朝" w:hint="eastAsia"/>
            <w:szCs w:val="24"/>
          </w:rPr>
          <w:t>事業所名</w:t>
        </w:r>
      </w:ins>
      <w:r w:rsidRPr="00EA5BE0">
        <w:rPr>
          <w:rFonts w:ascii="ＭＳ 明朝" w:eastAsia="ＭＳ 明朝" w:hAnsi="ＭＳ 明朝" w:hint="eastAsia"/>
          <w:szCs w:val="24"/>
        </w:rPr>
        <w:t>）</w:t>
      </w:r>
    </w:p>
    <w:p w:rsidR="009D6BED" w:rsidRPr="00EA5BE0" w:rsidRDefault="009D6BED" w:rsidP="009D6BED">
      <w:pPr>
        <w:ind w:firstLineChars="100" w:firstLine="240"/>
        <w:rPr>
          <w:rFonts w:ascii="ＭＳ 明朝" w:eastAsia="ＭＳ 明朝" w:hAnsi="ＭＳ 明朝"/>
          <w:szCs w:val="24"/>
        </w:rPr>
      </w:pPr>
      <w:r w:rsidRPr="00EA5BE0">
        <w:rPr>
          <w:rFonts w:ascii="ＭＳ 明朝" w:eastAsia="ＭＳ 明朝" w:hAnsi="ＭＳ 明朝" w:hint="eastAsia"/>
          <w:szCs w:val="24"/>
        </w:rPr>
        <w:t>（代表者氏名）</w:t>
      </w:r>
    </w:p>
    <w:p w:rsidR="009D6BED" w:rsidRPr="00EA5BE0" w:rsidRDefault="009D6BED" w:rsidP="009D6BED">
      <w:pPr>
        <w:ind w:right="480"/>
        <w:jc w:val="right"/>
        <w:rPr>
          <w:rFonts w:ascii="ＭＳ 明朝" w:eastAsia="ＭＳ 明朝" w:hAnsi="ＭＳ 明朝"/>
          <w:szCs w:val="24"/>
        </w:rPr>
      </w:pPr>
      <w:r w:rsidRPr="00B6451F">
        <w:rPr>
          <w:rFonts w:ascii="ＭＳ 明朝" w:eastAsia="ＭＳ 明朝" w:hAnsi="ＭＳ 明朝" w:hint="eastAsia"/>
          <w:spacing w:val="3"/>
          <w:w w:val="77"/>
          <w:kern w:val="0"/>
          <w:szCs w:val="24"/>
          <w:fitText w:val="3360" w:id="1244836353"/>
        </w:rPr>
        <w:t>一般社団法人山口県介護支援専門員協</w:t>
      </w:r>
      <w:r w:rsidRPr="00B6451F">
        <w:rPr>
          <w:rFonts w:ascii="ＭＳ 明朝" w:eastAsia="ＭＳ 明朝" w:hAnsi="ＭＳ 明朝" w:hint="eastAsia"/>
          <w:spacing w:val="-24"/>
          <w:w w:val="77"/>
          <w:kern w:val="0"/>
          <w:szCs w:val="24"/>
          <w:fitText w:val="3360" w:id="1244836353"/>
        </w:rPr>
        <w:t>会</w:t>
      </w:r>
    </w:p>
    <w:p w:rsidR="009D6BED" w:rsidRPr="00EA5BE0" w:rsidRDefault="009D6BED" w:rsidP="009D6BED">
      <w:pPr>
        <w:wordWrap w:val="0"/>
        <w:ind w:right="360"/>
        <w:jc w:val="right"/>
        <w:rPr>
          <w:rFonts w:ascii="ＭＳ 明朝" w:eastAsia="ＭＳ 明朝" w:hAnsi="ＭＳ 明朝"/>
          <w:szCs w:val="24"/>
        </w:rPr>
      </w:pPr>
      <w:r w:rsidRPr="00EA5BE0">
        <w:rPr>
          <w:rFonts w:ascii="ＭＳ 明朝" w:eastAsia="ＭＳ 明朝" w:hAnsi="ＭＳ 明朝" w:hint="eastAsia"/>
          <w:szCs w:val="24"/>
        </w:rPr>
        <w:t>会</w:t>
      </w:r>
      <w:r>
        <w:rPr>
          <w:rFonts w:ascii="ＭＳ 明朝" w:eastAsia="ＭＳ 明朝" w:hAnsi="ＭＳ 明朝" w:hint="eastAsia"/>
          <w:szCs w:val="24"/>
        </w:rPr>
        <w:t xml:space="preserve">　</w:t>
      </w:r>
      <w:r w:rsidRPr="00EA5BE0">
        <w:rPr>
          <w:rFonts w:ascii="ＭＳ 明朝" w:eastAsia="ＭＳ 明朝" w:hAnsi="ＭＳ 明朝" w:hint="eastAsia"/>
          <w:szCs w:val="24"/>
        </w:rPr>
        <w:t>長</w:t>
      </w:r>
      <w:r>
        <w:rPr>
          <w:rFonts w:ascii="ＭＳ 明朝" w:eastAsia="ＭＳ 明朝" w:hAnsi="ＭＳ 明朝" w:hint="eastAsia"/>
          <w:szCs w:val="24"/>
        </w:rPr>
        <w:t xml:space="preserve">　　</w:t>
      </w:r>
      <w:r w:rsidRPr="00EA5BE0">
        <w:rPr>
          <w:rFonts w:ascii="ＭＳ 明朝" w:eastAsia="ＭＳ 明朝" w:hAnsi="ＭＳ 明朝" w:hint="eastAsia"/>
          <w:szCs w:val="24"/>
        </w:rPr>
        <w:t>佐々木　啓太</w:t>
      </w:r>
    </w:p>
    <w:p w:rsidR="009D6BED" w:rsidRPr="007006CB" w:rsidRDefault="009D6BED" w:rsidP="009D6BED">
      <w:pPr>
        <w:rPr>
          <w:rFonts w:ascii="ＭＳ 明朝" w:eastAsia="ＭＳ 明朝" w:hAnsi="ＭＳ 明朝"/>
          <w:kern w:val="0"/>
          <w:szCs w:val="24"/>
        </w:rPr>
      </w:pPr>
    </w:p>
    <w:p w:rsidR="009D6BED" w:rsidRPr="007006CB" w:rsidRDefault="00B6451F" w:rsidP="009D6BED">
      <w:pPr>
        <w:pStyle w:val="a9"/>
        <w:rPr>
          <w:rFonts w:ascii="ＭＳ 明朝" w:eastAsia="ＭＳ 明朝" w:hAnsi="ＭＳ 明朝"/>
          <w:szCs w:val="24"/>
        </w:rPr>
      </w:pPr>
      <w:r>
        <w:rPr>
          <w:rFonts w:ascii="ＭＳ 明朝" w:eastAsia="ＭＳ 明朝" w:hAnsi="ＭＳ 明朝" w:hint="eastAsia"/>
          <w:szCs w:val="24"/>
        </w:rPr>
        <w:t>山口県</w:t>
      </w:r>
      <w:r w:rsidR="009D6BED" w:rsidRPr="007006CB">
        <w:rPr>
          <w:rFonts w:ascii="ＭＳ 明朝" w:eastAsia="ＭＳ 明朝" w:hAnsi="ＭＳ 明朝" w:hint="eastAsia"/>
          <w:szCs w:val="24"/>
        </w:rPr>
        <w:t>介護支援専門員実務研修実習受入依頼書</w:t>
      </w:r>
    </w:p>
    <w:p w:rsidR="009D6BED" w:rsidRPr="007006CB" w:rsidRDefault="009D6BED" w:rsidP="009D6BED">
      <w:pPr>
        <w:rPr>
          <w:rFonts w:ascii="ＭＳ 明朝" w:eastAsia="ＭＳ 明朝" w:hAnsi="ＭＳ 明朝"/>
          <w:kern w:val="0"/>
          <w:szCs w:val="24"/>
        </w:rPr>
      </w:pPr>
    </w:p>
    <w:p w:rsidR="009D6BED" w:rsidRDefault="009D6BED" w:rsidP="009D6BED">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r w:rsidR="0050348E">
        <w:rPr>
          <w:rFonts w:ascii="ＭＳ 明朝" w:eastAsia="ＭＳ 明朝" w:hAnsi="ＭＳ 明朝" w:hint="eastAsia"/>
          <w:kern w:val="0"/>
          <w:szCs w:val="24"/>
        </w:rPr>
        <w:t>山口県</w:t>
      </w:r>
      <w:r w:rsidRPr="007006CB">
        <w:rPr>
          <w:rFonts w:ascii="ＭＳ 明朝" w:eastAsia="ＭＳ 明朝" w:hAnsi="ＭＳ 明朝" w:hint="eastAsia"/>
          <w:kern w:val="0"/>
          <w:szCs w:val="24"/>
        </w:rPr>
        <w:t>介護支援専門員実務研修実習を下記のとおり受入れていただきたく依頼します。</w:t>
      </w:r>
    </w:p>
    <w:p w:rsidR="009D6BED" w:rsidRPr="007006CB" w:rsidRDefault="009D6BED" w:rsidP="009D6BED">
      <w:pPr>
        <w:rPr>
          <w:rFonts w:ascii="ＭＳ 明朝" w:eastAsia="ＭＳ 明朝" w:hAnsi="ＭＳ 明朝"/>
          <w:kern w:val="0"/>
          <w:szCs w:val="24"/>
        </w:rPr>
      </w:pPr>
    </w:p>
    <w:p w:rsidR="009D6BED" w:rsidRPr="007006CB" w:rsidRDefault="009D6BED" w:rsidP="009D6BED">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9D6BED" w:rsidRPr="007006CB" w:rsidTr="00A6216D">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9D6BED" w:rsidRPr="007006CB" w:rsidRDefault="009D6BED" w:rsidP="00A6216D">
            <w:pPr>
              <w:autoSpaceDE w:val="0"/>
              <w:autoSpaceDN w:val="0"/>
              <w:adjustRightInd w:val="0"/>
              <w:ind w:left="113" w:right="113"/>
              <w:jc w:val="center"/>
              <w:rPr>
                <w:rFonts w:ascii="ＭＳ 明朝" w:eastAsia="ＭＳ 明朝" w:hAnsi="ＭＳ 明朝"/>
                <w:szCs w:val="24"/>
              </w:rPr>
            </w:pPr>
            <w:del w:id="328" w:author="山口県" w:date="2016-10-11T16:16:00Z">
              <w:r w:rsidRPr="007006CB" w:rsidDel="00EA3EF4">
                <w:rPr>
                  <w:rFonts w:ascii="ＭＳ 明朝" w:eastAsia="ＭＳ 明朝" w:hAnsi="ＭＳ 明朝" w:hint="eastAsia"/>
                  <w:szCs w:val="24"/>
                </w:rPr>
                <w:delText>実　習　生</w:delText>
              </w:r>
            </w:del>
            <w:ins w:id="329" w:author="山口県" w:date="2016-10-11T16:16:00Z">
              <w:r w:rsidR="00EA3EF4">
                <w:rPr>
                  <w:rFonts w:ascii="ＭＳ 明朝" w:eastAsia="ＭＳ 明朝" w:hAnsi="ＭＳ 明朝" w:hint="eastAsia"/>
                  <w:szCs w:val="24"/>
                </w:rPr>
                <w:t>受講者（実習生）</w:t>
              </w:r>
            </w:ins>
          </w:p>
        </w:tc>
        <w:tc>
          <w:tcPr>
            <w:tcW w:w="1305" w:type="dxa"/>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p>
        </w:tc>
      </w:tr>
      <w:tr w:rsidR="009D6BED" w:rsidRPr="007006CB" w:rsidTr="00A6216D">
        <w:trPr>
          <w:cantSplit/>
          <w:trHeight w:val="569"/>
        </w:trPr>
        <w:tc>
          <w:tcPr>
            <w:tcW w:w="538" w:type="dxa"/>
            <w:vMerge/>
            <w:tcBorders>
              <w:left w:val="single" w:sz="4" w:space="0" w:color="auto"/>
              <w:right w:val="single" w:sz="4" w:space="0" w:color="auto"/>
            </w:tcBorders>
          </w:tcPr>
          <w:p w:rsidR="009D6BED" w:rsidRPr="007006CB" w:rsidRDefault="009D6BED" w:rsidP="00A6216D">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p>
        </w:tc>
      </w:tr>
      <w:tr w:rsidR="009D6BED" w:rsidRPr="007006CB" w:rsidTr="00A6216D">
        <w:trPr>
          <w:cantSplit/>
          <w:trHeight w:val="1177"/>
        </w:trPr>
        <w:tc>
          <w:tcPr>
            <w:tcW w:w="538" w:type="dxa"/>
            <w:vMerge/>
            <w:tcBorders>
              <w:left w:val="single" w:sz="4" w:space="0" w:color="auto"/>
              <w:right w:val="single" w:sz="4" w:space="0" w:color="auto"/>
            </w:tcBorders>
          </w:tcPr>
          <w:p w:rsidR="009D6BED" w:rsidRPr="007006CB" w:rsidRDefault="009D6BED" w:rsidP="00A6216D">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（郵便番号　　　－　　　　）</w:t>
            </w:r>
          </w:p>
          <w:p w:rsidR="009D6BED" w:rsidRPr="007006CB" w:rsidRDefault="009D6BED" w:rsidP="00A6216D">
            <w:pPr>
              <w:autoSpaceDE w:val="0"/>
              <w:autoSpaceDN w:val="0"/>
              <w:adjustRightInd w:val="0"/>
              <w:rPr>
                <w:rFonts w:ascii="ＭＳ 明朝" w:eastAsia="ＭＳ 明朝" w:hAnsi="ＭＳ 明朝"/>
                <w:szCs w:val="24"/>
              </w:rPr>
            </w:pPr>
          </w:p>
          <w:p w:rsidR="009D6BED" w:rsidRPr="007006CB" w:rsidRDefault="009D6BED" w:rsidP="00A6216D">
            <w:pPr>
              <w:autoSpaceDE w:val="0"/>
              <w:autoSpaceDN w:val="0"/>
              <w:adjustRightInd w:val="0"/>
              <w:rPr>
                <w:rFonts w:ascii="ＭＳ 明朝" w:eastAsia="ＭＳ 明朝" w:hAnsi="ＭＳ 明朝"/>
                <w:szCs w:val="24"/>
              </w:rPr>
            </w:pPr>
          </w:p>
        </w:tc>
      </w:tr>
      <w:tr w:rsidR="009D6BED" w:rsidRPr="007006CB" w:rsidTr="00A6216D">
        <w:trPr>
          <w:cantSplit/>
          <w:trHeight w:val="627"/>
        </w:trPr>
        <w:tc>
          <w:tcPr>
            <w:tcW w:w="538" w:type="dxa"/>
            <w:vMerge/>
            <w:tcBorders>
              <w:left w:val="single" w:sz="4" w:space="0" w:color="auto"/>
              <w:right w:val="single" w:sz="4" w:space="0" w:color="auto"/>
            </w:tcBorders>
          </w:tcPr>
          <w:p w:rsidR="009D6BED" w:rsidRPr="007006CB" w:rsidRDefault="009D6BED" w:rsidP="00A6216D">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p>
        </w:tc>
      </w:tr>
      <w:tr w:rsidR="009D6BED" w:rsidRPr="007006CB" w:rsidTr="00A6216D">
        <w:trPr>
          <w:cantSplit/>
          <w:trHeight w:val="586"/>
        </w:trPr>
        <w:tc>
          <w:tcPr>
            <w:tcW w:w="538" w:type="dxa"/>
            <w:vMerge/>
            <w:tcBorders>
              <w:left w:val="single" w:sz="4" w:space="0" w:color="auto"/>
              <w:bottom w:val="single" w:sz="4" w:space="0" w:color="auto"/>
              <w:right w:val="single" w:sz="4" w:space="0" w:color="auto"/>
            </w:tcBorders>
          </w:tcPr>
          <w:p w:rsidR="009D6BED" w:rsidRPr="007006CB" w:rsidRDefault="009D6BED" w:rsidP="00A6216D">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9D6BED" w:rsidRPr="007006CB" w:rsidRDefault="009D6BED" w:rsidP="00A6216D">
            <w:pPr>
              <w:spacing w:line="300" w:lineRule="exact"/>
              <w:rPr>
                <w:rFonts w:ascii="ＭＳ 明朝" w:eastAsia="ＭＳ 明朝" w:hAnsi="ＭＳ 明朝"/>
                <w:szCs w:val="24"/>
              </w:rPr>
            </w:pPr>
            <w:r w:rsidRPr="007006CB">
              <w:rPr>
                <w:rFonts w:ascii="ＭＳ 明朝" w:eastAsia="ＭＳ 明朝" w:hAnsi="ＭＳ 明朝" w:hint="eastAsia"/>
                <w:szCs w:val="24"/>
              </w:rPr>
              <w:t>生年月日</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spacing w:line="300" w:lineRule="exact"/>
              <w:rPr>
                <w:rFonts w:ascii="ＭＳ 明朝" w:eastAsia="ＭＳ 明朝" w:hAnsi="ＭＳ 明朝"/>
                <w:szCs w:val="24"/>
              </w:rPr>
            </w:pPr>
            <w:r w:rsidRPr="007006CB">
              <w:rPr>
                <w:rFonts w:ascii="ＭＳ 明朝" w:eastAsia="ＭＳ 明朝" w:hAnsi="ＭＳ 明朝" w:hint="eastAsia"/>
                <w:szCs w:val="24"/>
              </w:rPr>
              <w:t xml:space="preserve">　　　　　　　年　　　月　　　日　　（　　　歳）</w:t>
            </w:r>
          </w:p>
        </w:tc>
      </w:tr>
      <w:tr w:rsidR="009D6BED" w:rsidRPr="007006CB" w:rsidTr="00A6216D">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D6BED"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 xml:space="preserve">　　　　　　年　　月　　日～　　　年　　月　　日</w:t>
            </w:r>
          </w:p>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　　日間）</w:t>
            </w:r>
          </w:p>
        </w:tc>
      </w:tr>
      <w:tr w:rsidR="009D6BED" w:rsidRPr="007006CB" w:rsidTr="00A6216D">
        <w:trPr>
          <w:cantSplit/>
          <w:trHeight w:val="1908"/>
        </w:trPr>
        <w:tc>
          <w:tcPr>
            <w:tcW w:w="1843" w:type="dxa"/>
            <w:gridSpan w:val="2"/>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9D6BED" w:rsidRPr="00E41324" w:rsidRDefault="009D6BED" w:rsidP="00A6216D">
            <w:pPr>
              <w:autoSpaceDE w:val="0"/>
              <w:autoSpaceDN w:val="0"/>
              <w:adjustRightInd w:val="0"/>
              <w:spacing w:line="0" w:lineRule="atLeast"/>
              <w:rPr>
                <w:rFonts w:ascii="ＭＳ 明朝" w:eastAsia="ＭＳ 明朝" w:hAnsi="ＭＳ 明朝"/>
                <w:szCs w:val="24"/>
              </w:rPr>
            </w:pPr>
            <w:r w:rsidRPr="00E41324">
              <w:rPr>
                <w:rFonts w:ascii="ＭＳ 明朝" w:eastAsia="ＭＳ 明朝" w:hAnsi="ＭＳ 明朝" w:hint="eastAsia"/>
                <w:szCs w:val="24"/>
              </w:rPr>
              <w:t>【記載例】実習指導者との同行訪問、居宅サービス計画立案、</w:t>
            </w:r>
          </w:p>
          <w:p w:rsidR="009D6BED" w:rsidRDefault="009D6BED" w:rsidP="00A6216D">
            <w:pPr>
              <w:autoSpaceDE w:val="0"/>
              <w:autoSpaceDN w:val="0"/>
              <w:adjustRightInd w:val="0"/>
              <w:spacing w:line="0" w:lineRule="atLeast"/>
              <w:ind w:firstLineChars="500" w:firstLine="1200"/>
              <w:rPr>
                <w:rFonts w:ascii="ＭＳ 明朝" w:eastAsia="ＭＳ 明朝" w:hAnsi="ＭＳ 明朝"/>
                <w:szCs w:val="24"/>
              </w:rPr>
            </w:pPr>
            <w:r w:rsidRPr="00E41324">
              <w:rPr>
                <w:rFonts w:ascii="ＭＳ 明朝" w:eastAsia="ＭＳ 明朝" w:hAnsi="ＭＳ 明朝" w:hint="eastAsia"/>
                <w:szCs w:val="24"/>
              </w:rPr>
              <w:t>サービス担当者会議等の一連のケアマネジメントに</w:t>
            </w:r>
          </w:p>
          <w:p w:rsidR="009D6BED" w:rsidRPr="00E41324" w:rsidRDefault="009D6BED" w:rsidP="00A6216D">
            <w:pPr>
              <w:autoSpaceDE w:val="0"/>
              <w:autoSpaceDN w:val="0"/>
              <w:adjustRightInd w:val="0"/>
              <w:spacing w:line="0" w:lineRule="atLeast"/>
              <w:ind w:firstLineChars="500" w:firstLine="1200"/>
              <w:rPr>
                <w:rFonts w:ascii="ＭＳ 明朝" w:eastAsia="ＭＳ 明朝" w:hAnsi="ＭＳ 明朝"/>
                <w:szCs w:val="24"/>
              </w:rPr>
            </w:pPr>
            <w:r w:rsidRPr="00E41324">
              <w:rPr>
                <w:rFonts w:ascii="ＭＳ 明朝" w:eastAsia="ＭＳ 明朝" w:hAnsi="ＭＳ 明朝" w:hint="eastAsia"/>
                <w:szCs w:val="24"/>
              </w:rPr>
              <w:t>関する見学及び実習</w:t>
            </w:r>
          </w:p>
        </w:tc>
      </w:tr>
      <w:tr w:rsidR="009D6BED" w:rsidRPr="007006CB" w:rsidTr="00A6216D">
        <w:trPr>
          <w:cantSplit/>
          <w:trHeight w:val="1265"/>
        </w:trPr>
        <w:tc>
          <w:tcPr>
            <w:tcW w:w="1843" w:type="dxa"/>
            <w:gridSpan w:val="2"/>
            <w:tcBorders>
              <w:left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備考</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p>
        </w:tc>
      </w:tr>
      <w:tr w:rsidR="009D6BED" w:rsidRPr="007006CB" w:rsidTr="00A6216D">
        <w:trPr>
          <w:cantSplit/>
          <w:trHeight w:val="1113"/>
        </w:trPr>
        <w:tc>
          <w:tcPr>
            <w:tcW w:w="1843" w:type="dxa"/>
            <w:gridSpan w:val="2"/>
            <w:tcBorders>
              <w:left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研修実施機関</w:t>
            </w:r>
          </w:p>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（担当者名）</w:t>
            </w:r>
          </w:p>
        </w:tc>
        <w:tc>
          <w:tcPr>
            <w:tcW w:w="3315" w:type="dxa"/>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9D6BED" w:rsidRPr="007006CB" w:rsidRDefault="009D6BED" w:rsidP="00A6216D">
            <w:pPr>
              <w:autoSpaceDE w:val="0"/>
              <w:autoSpaceDN w:val="0"/>
              <w:adjustRightInd w:val="0"/>
              <w:rPr>
                <w:rFonts w:ascii="ＭＳ 明朝" w:eastAsia="ＭＳ 明朝" w:hAnsi="ＭＳ 明朝"/>
                <w:szCs w:val="24"/>
              </w:rPr>
            </w:pPr>
          </w:p>
        </w:tc>
      </w:tr>
    </w:tbl>
    <w:p w:rsidR="009D6BED" w:rsidRDefault="009D6BED" w:rsidP="009D6BED">
      <w:pPr>
        <w:widowControl/>
        <w:jc w:val="left"/>
        <w:rPr>
          <w:rFonts w:ascii="ＭＳ 明朝" w:eastAsia="ＭＳ 明朝" w:hAnsi="ＭＳ 明朝"/>
          <w:szCs w:val="24"/>
        </w:rPr>
      </w:pPr>
      <w:r>
        <w:rPr>
          <w:kern w:val="0"/>
        </w:rPr>
        <w:br w:type="page"/>
      </w:r>
    </w:p>
    <w:p w:rsidR="004D63ED" w:rsidRPr="007006CB" w:rsidRDefault="004D63ED" w:rsidP="004D63ED">
      <w:pPr>
        <w:ind w:leftChars="-68" w:left="-163"/>
        <w:rPr>
          <w:rFonts w:ascii="ＭＳ 明朝" w:eastAsia="ＭＳ 明朝" w:hAnsi="ＭＳ 明朝"/>
          <w:kern w:val="0"/>
          <w:szCs w:val="24"/>
        </w:rPr>
      </w:pPr>
      <w:r>
        <w:rPr>
          <w:rFonts w:ascii="ＭＳ 明朝" w:eastAsia="ＭＳ 明朝" w:hAnsi="ＭＳ 明朝" w:hint="eastAsia"/>
          <w:kern w:val="0"/>
          <w:szCs w:val="24"/>
        </w:rPr>
        <w:lastRenderedPageBreak/>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７号</w:t>
      </w:r>
    </w:p>
    <w:p w:rsidR="004D63ED" w:rsidRPr="00EA5BE0" w:rsidRDefault="004D63ED" w:rsidP="004D63ED">
      <w:pPr>
        <w:ind w:firstLineChars="100" w:firstLine="240"/>
        <w:rPr>
          <w:rFonts w:ascii="ＭＳ 明朝" w:eastAsia="ＭＳ 明朝" w:hAnsi="ＭＳ 明朝"/>
          <w:szCs w:val="24"/>
        </w:rPr>
      </w:pPr>
    </w:p>
    <w:p w:rsidR="004D63ED" w:rsidRPr="00EA5BE0" w:rsidRDefault="004D63ED" w:rsidP="004D63ED">
      <w:pPr>
        <w:jc w:val="right"/>
        <w:rPr>
          <w:rFonts w:ascii="ＭＳ 明朝" w:eastAsia="ＭＳ 明朝" w:hAnsi="ＭＳ 明朝"/>
          <w:szCs w:val="24"/>
        </w:rPr>
      </w:pPr>
      <w:r w:rsidRPr="00EA5BE0">
        <w:rPr>
          <w:rFonts w:ascii="ＭＳ 明朝" w:eastAsia="ＭＳ 明朝" w:hAnsi="ＭＳ 明朝" w:hint="eastAsia"/>
          <w:szCs w:val="24"/>
        </w:rPr>
        <w:t>平成　　年　　月　　日</w:t>
      </w:r>
    </w:p>
    <w:p w:rsidR="004D63ED" w:rsidRPr="00EA5BE0" w:rsidRDefault="004D63ED" w:rsidP="004D63ED">
      <w:pPr>
        <w:rPr>
          <w:rFonts w:ascii="ＭＳ 明朝" w:eastAsia="ＭＳ 明朝" w:hAnsi="ＭＳ 明朝"/>
          <w:szCs w:val="24"/>
        </w:rPr>
      </w:pPr>
    </w:p>
    <w:p w:rsidR="00B50A4C" w:rsidRDefault="00B50A4C" w:rsidP="00B50A4C">
      <w:pPr>
        <w:ind w:firstLineChars="100" w:firstLine="240"/>
        <w:rPr>
          <w:ins w:id="330" w:author="山口県介護支援専門員協会事務局" w:date="2016-10-13T13:40:00Z"/>
        </w:rPr>
      </w:pPr>
      <w:ins w:id="331" w:author="山口県介護支援専門員協会事務局" w:date="2016-10-13T13:40:00Z">
        <w:r>
          <w:rPr>
            <w:rFonts w:hint="eastAsia"/>
          </w:rPr>
          <w:t>一般社団法人山口県介護支援専門員協会</w:t>
        </w:r>
      </w:ins>
    </w:p>
    <w:p w:rsidR="004D63ED" w:rsidRPr="00E41324" w:rsidDel="00B50A4C" w:rsidRDefault="00B50A4C" w:rsidP="00B50A4C">
      <w:pPr>
        <w:pStyle w:val="ab"/>
        <w:jc w:val="left"/>
        <w:rPr>
          <w:del w:id="332" w:author="山口県介護支援専門員協会事務局" w:date="2016-10-13T13:40:00Z"/>
          <w:rFonts w:ascii="ＭＳ 明朝" w:hAnsi="ＭＳ 明朝"/>
        </w:rPr>
      </w:pPr>
      <w:ins w:id="333" w:author="山口県介護支援専門員協会事務局" w:date="2016-10-13T13:40:00Z">
        <w:r>
          <w:rPr>
            <w:rFonts w:hint="eastAsia"/>
          </w:rPr>
          <w:t>会長　佐々木</w:t>
        </w:r>
      </w:ins>
      <w:ins w:id="334" w:author="山口県介護支援専門員協会事務局" w:date="2017-02-02T10:01:00Z">
        <w:r w:rsidR="00EB7ECD">
          <w:rPr>
            <w:rFonts w:hint="eastAsia"/>
          </w:rPr>
          <w:t xml:space="preserve">　</w:t>
        </w:r>
      </w:ins>
      <w:ins w:id="335" w:author="山口県介護支援専門員協会事務局" w:date="2016-10-13T13:40:00Z">
        <w:r>
          <w:rPr>
            <w:rFonts w:hint="eastAsia"/>
          </w:rPr>
          <w:t>啓太　様</w:t>
        </w:r>
      </w:ins>
      <w:del w:id="336" w:author="山口県介護支援専門員協会事務局" w:date="2016-10-13T13:40:00Z">
        <w:r w:rsidR="004D63ED" w:rsidRPr="00E41324" w:rsidDel="00B50A4C">
          <w:rPr>
            <w:rFonts w:ascii="ＭＳ 明朝" w:hAnsi="ＭＳ 明朝" w:hint="eastAsia"/>
          </w:rPr>
          <w:delText>（一社）山口県介護支援専門員協会</w:delText>
        </w:r>
      </w:del>
    </w:p>
    <w:p w:rsidR="004D63ED" w:rsidRPr="00E41324" w:rsidRDefault="004D63ED" w:rsidP="004D63ED">
      <w:pPr>
        <w:ind w:firstLineChars="200" w:firstLine="480"/>
        <w:rPr>
          <w:rFonts w:ascii="ＭＳ 明朝" w:eastAsia="ＭＳ 明朝" w:hAnsi="ＭＳ 明朝"/>
          <w:kern w:val="0"/>
          <w:szCs w:val="24"/>
        </w:rPr>
      </w:pPr>
      <w:del w:id="337" w:author="山口県介護支援専門員協会事務局" w:date="2016-10-13T13:40:00Z">
        <w:r w:rsidRPr="00E41324" w:rsidDel="00B50A4C">
          <w:rPr>
            <w:rFonts w:ascii="ＭＳ 明朝" w:eastAsia="ＭＳ 明朝" w:hAnsi="ＭＳ 明朝" w:hint="eastAsia"/>
            <w:kern w:val="0"/>
            <w:szCs w:val="24"/>
          </w:rPr>
          <w:delText>会長　佐々木　啓太　殿</w:delText>
        </w:r>
      </w:del>
    </w:p>
    <w:p w:rsidR="00E7286E" w:rsidRDefault="00E7286E" w:rsidP="00E7286E">
      <w:pPr>
        <w:ind w:right="720" w:firstLineChars="2100" w:firstLine="5040"/>
        <w:rPr>
          <w:ins w:id="338" w:author="山口県介護支援専門員協会事務局" w:date="2017-02-02T09:59:00Z"/>
          <w:rFonts w:ascii="ＭＳ 明朝" w:eastAsia="ＭＳ 明朝" w:hAnsi="ＭＳ 明朝"/>
          <w:kern w:val="0"/>
          <w:szCs w:val="24"/>
        </w:rPr>
      </w:pPr>
      <w:ins w:id="339" w:author="山口県介護支援専門員協会事務局" w:date="2017-02-02T09:59:00Z">
        <w:r>
          <w:rPr>
            <w:rFonts w:ascii="ＭＳ 明朝" w:eastAsia="ＭＳ 明朝" w:hAnsi="ＭＳ 明朝" w:hint="eastAsia"/>
            <w:kern w:val="0"/>
            <w:szCs w:val="24"/>
          </w:rPr>
          <w:t>所在地</w:t>
        </w:r>
      </w:ins>
    </w:p>
    <w:p w:rsidR="00E7286E" w:rsidRDefault="00E7286E" w:rsidP="00E7286E">
      <w:pPr>
        <w:wordWrap w:val="0"/>
        <w:ind w:right="-1" w:firstLineChars="2100" w:firstLine="5040"/>
        <w:rPr>
          <w:ins w:id="340" w:author="山口県介護支援専門員協会事務局" w:date="2017-02-02T09:59:00Z"/>
          <w:rFonts w:ascii="ＭＳ 明朝" w:eastAsia="ＭＳ 明朝" w:hAnsi="ＭＳ 明朝"/>
          <w:szCs w:val="24"/>
        </w:rPr>
      </w:pPr>
      <w:ins w:id="341" w:author="山口県介護支援専門員協会事務局" w:date="2017-02-02T09:59:00Z">
        <w:r>
          <w:rPr>
            <w:rFonts w:ascii="ＭＳ 明朝" w:eastAsia="ＭＳ 明朝" w:hAnsi="ＭＳ 明朝" w:hint="eastAsia"/>
            <w:szCs w:val="24"/>
          </w:rPr>
          <w:t>事業所名称</w:t>
        </w:r>
      </w:ins>
    </w:p>
    <w:p w:rsidR="00E7286E" w:rsidRDefault="00E7286E" w:rsidP="00E7286E">
      <w:pPr>
        <w:ind w:right="240"/>
        <w:jc w:val="right"/>
        <w:rPr>
          <w:ins w:id="342" w:author="山口県介護支援専門員協会事務局" w:date="2017-02-02T09:59:00Z"/>
          <w:rFonts w:ascii="ＭＳ 明朝" w:eastAsia="ＭＳ 明朝" w:hAnsi="ＭＳ 明朝"/>
          <w:kern w:val="0"/>
          <w:szCs w:val="24"/>
        </w:rPr>
        <w:pPrChange w:id="343" w:author="山口県介護支援専門員協会事務局" w:date="2017-02-02T09:59:00Z">
          <w:pPr/>
        </w:pPrChange>
      </w:pPr>
      <w:ins w:id="344" w:author="山口県介護支援専門員協会事務局" w:date="2017-02-02T09:59:00Z">
        <w:r>
          <w:rPr>
            <w:rFonts w:ascii="ＭＳ 明朝" w:eastAsia="ＭＳ 明朝" w:hAnsi="ＭＳ 明朝" w:hint="eastAsia"/>
            <w:kern w:val="0"/>
            <w:szCs w:val="24"/>
          </w:rPr>
          <w:t>代表者氏名　　　　　　　　　　　　印</w:t>
        </w:r>
      </w:ins>
    </w:p>
    <w:p w:rsidR="00851EB5" w:rsidDel="00E7286E" w:rsidRDefault="00851EB5" w:rsidP="00E7286E">
      <w:pPr>
        <w:ind w:right="240" w:firstLineChars="2100" w:firstLine="5040"/>
        <w:jc w:val="right"/>
        <w:rPr>
          <w:ins w:id="345" w:author="山口県" w:date="2016-10-11T16:27:00Z"/>
          <w:del w:id="346" w:author="山口県介護支援専門員協会事務局" w:date="2017-02-02T09:59:00Z"/>
          <w:rFonts w:ascii="ＭＳ 明朝" w:eastAsia="ＭＳ 明朝" w:hAnsi="ＭＳ 明朝"/>
          <w:kern w:val="0"/>
          <w:szCs w:val="24"/>
        </w:rPr>
        <w:pPrChange w:id="347" w:author="山口県介護支援専門員協会事務局" w:date="2017-02-02T09:59:00Z">
          <w:pPr>
            <w:ind w:right="720" w:firstLineChars="2100" w:firstLine="5040"/>
          </w:pPr>
        </w:pPrChange>
      </w:pPr>
      <w:ins w:id="348" w:author="山口県" w:date="2016-10-11T16:27:00Z">
        <w:del w:id="349" w:author="山口県介護支援専門員協会事務局" w:date="2017-02-02T09:59:00Z">
          <w:r w:rsidDel="00E7286E">
            <w:rPr>
              <w:rFonts w:ascii="ＭＳ 明朝" w:eastAsia="ＭＳ 明朝" w:hAnsi="ＭＳ 明朝" w:hint="eastAsia"/>
              <w:kern w:val="0"/>
              <w:szCs w:val="24"/>
            </w:rPr>
            <w:delText>所在地</w:delText>
          </w:r>
        </w:del>
      </w:ins>
    </w:p>
    <w:p w:rsidR="004D63ED" w:rsidDel="00E7286E" w:rsidRDefault="004D63ED" w:rsidP="00E7286E">
      <w:pPr>
        <w:ind w:right="240" w:firstLineChars="2100" w:firstLine="5040"/>
        <w:jc w:val="right"/>
        <w:rPr>
          <w:ins w:id="350" w:author="山口県" w:date="2016-10-11T16:19:00Z"/>
          <w:del w:id="351" w:author="山口県介護支援専門員協会事務局" w:date="2017-02-02T09:59:00Z"/>
          <w:rFonts w:ascii="ＭＳ 明朝" w:eastAsia="ＭＳ 明朝" w:hAnsi="ＭＳ 明朝"/>
          <w:kern w:val="0"/>
          <w:szCs w:val="24"/>
        </w:rPr>
        <w:pPrChange w:id="352" w:author="山口県介護支援専門員協会事務局" w:date="2017-02-02T09:59:00Z">
          <w:pPr>
            <w:ind w:right="720" w:firstLineChars="2100" w:firstLine="5040"/>
          </w:pPr>
        </w:pPrChange>
      </w:pPr>
      <w:del w:id="353" w:author="山口県介護支援専門員協会事務局" w:date="2017-02-02T09:59:00Z">
        <w:r w:rsidRPr="00E41324" w:rsidDel="00E7286E">
          <w:rPr>
            <w:rFonts w:ascii="ＭＳ 明朝" w:eastAsia="ＭＳ 明朝" w:hAnsi="ＭＳ 明朝" w:hint="eastAsia"/>
            <w:kern w:val="0"/>
            <w:szCs w:val="24"/>
          </w:rPr>
          <w:delText>実習生氏名</w:delText>
        </w:r>
      </w:del>
      <w:ins w:id="354" w:author="山口県" w:date="2016-10-11T16:19:00Z">
        <w:del w:id="355" w:author="山口県介護支援専門員協会事務局" w:date="2017-02-02T09:59:00Z">
          <w:r w:rsidR="00EA3EF4" w:rsidDel="00E7286E">
            <w:rPr>
              <w:rFonts w:ascii="ＭＳ 明朝" w:eastAsia="ＭＳ 明朝" w:hAnsi="ＭＳ 明朝" w:hint="eastAsia"/>
              <w:kern w:val="0"/>
              <w:szCs w:val="24"/>
            </w:rPr>
            <w:delText>法人名</w:delText>
          </w:r>
        </w:del>
      </w:ins>
    </w:p>
    <w:p w:rsidR="00EA3EF4" w:rsidRPr="00E41324" w:rsidDel="00E7286E" w:rsidRDefault="00EA3EF4" w:rsidP="00E7286E">
      <w:pPr>
        <w:ind w:right="240" w:firstLineChars="2100" w:firstLine="5040"/>
        <w:jc w:val="right"/>
        <w:rPr>
          <w:del w:id="356" w:author="山口県介護支援専門員協会事務局" w:date="2017-02-02T09:59:00Z"/>
          <w:rFonts w:ascii="ＭＳ 明朝" w:eastAsia="ＭＳ 明朝" w:hAnsi="ＭＳ 明朝"/>
          <w:kern w:val="0"/>
          <w:szCs w:val="24"/>
        </w:rPr>
        <w:pPrChange w:id="357" w:author="山口県介護支援専門員協会事務局" w:date="2017-02-02T09:59:00Z">
          <w:pPr>
            <w:ind w:right="720" w:firstLineChars="2100" w:firstLine="5040"/>
          </w:pPr>
        </w:pPrChange>
      </w:pPr>
      <w:ins w:id="358" w:author="山口県" w:date="2016-10-11T16:20:00Z">
        <w:del w:id="359" w:author="山口県介護支援専門員協会事務局" w:date="2017-02-02T09:59:00Z">
          <w:r w:rsidDel="00E7286E">
            <w:rPr>
              <w:rFonts w:ascii="ＭＳ 明朝" w:eastAsia="ＭＳ 明朝" w:hAnsi="ＭＳ 明朝" w:hint="eastAsia"/>
              <w:kern w:val="0"/>
              <w:szCs w:val="24"/>
            </w:rPr>
            <w:delText>代表者氏名</w:delText>
          </w:r>
        </w:del>
      </w:ins>
    </w:p>
    <w:p w:rsidR="004D63ED" w:rsidRPr="00E41324" w:rsidDel="00E7286E" w:rsidRDefault="004D63ED" w:rsidP="00E7286E">
      <w:pPr>
        <w:ind w:right="240" w:firstLineChars="1600" w:firstLine="3840"/>
        <w:jc w:val="right"/>
        <w:rPr>
          <w:del w:id="360" w:author="山口県介護支援専門員協会事務局" w:date="2017-02-02T09:59:00Z"/>
          <w:rFonts w:ascii="ＭＳ 明朝" w:eastAsia="ＭＳ 明朝" w:hAnsi="ＭＳ 明朝"/>
          <w:kern w:val="0"/>
          <w:szCs w:val="24"/>
        </w:rPr>
        <w:pPrChange w:id="361" w:author="山口県介護支援専門員協会事務局" w:date="2017-02-02T09:59:00Z">
          <w:pPr>
            <w:ind w:firstLineChars="1600" w:firstLine="3840"/>
            <w:jc w:val="left"/>
          </w:pPr>
        </w:pPrChange>
      </w:pPr>
      <w:del w:id="362" w:author="山口県介護支援専門員協会事務局" w:date="2017-02-02T09:59:00Z">
        <w:r w:rsidRPr="00E41324" w:rsidDel="00E7286E">
          <w:rPr>
            <w:rFonts w:ascii="ＭＳ 明朝" w:eastAsia="ＭＳ 明朝" w:hAnsi="ＭＳ 明朝" w:hint="eastAsia"/>
            <w:kern w:val="0"/>
            <w:szCs w:val="24"/>
          </w:rPr>
          <w:delText xml:space="preserve">　　　　　住所</w:delText>
        </w:r>
      </w:del>
    </w:p>
    <w:p w:rsidR="004D63ED" w:rsidDel="00E7286E" w:rsidRDefault="004D63ED" w:rsidP="00E7286E">
      <w:pPr>
        <w:wordWrap w:val="0"/>
        <w:ind w:right="240" w:firstLineChars="2100" w:firstLine="5040"/>
        <w:jc w:val="right"/>
        <w:rPr>
          <w:del w:id="363" w:author="山口県介護支援専門員協会事務局" w:date="2017-02-02T09:59:00Z"/>
          <w:rFonts w:ascii="ＭＳ 明朝" w:eastAsia="ＭＳ 明朝" w:hAnsi="ＭＳ 明朝"/>
          <w:kern w:val="0"/>
          <w:szCs w:val="24"/>
        </w:rPr>
        <w:pPrChange w:id="364" w:author="山口県介護支援専門員協会事務局" w:date="2017-02-02T09:59:00Z">
          <w:pPr>
            <w:wordWrap w:val="0"/>
            <w:ind w:right="1040" w:firstLineChars="2100" w:firstLine="5040"/>
          </w:pPr>
        </w:pPrChange>
      </w:pPr>
      <w:del w:id="365" w:author="山口県介護支援専門員協会事務局" w:date="2017-02-02T09:59:00Z">
        <w:r w:rsidRPr="00E41324" w:rsidDel="00E7286E">
          <w:rPr>
            <w:rFonts w:ascii="ＭＳ 明朝" w:eastAsia="ＭＳ 明朝" w:hAnsi="ＭＳ 明朝" w:hint="eastAsia"/>
            <w:kern w:val="0"/>
            <w:szCs w:val="24"/>
          </w:rPr>
          <w:delText>電話番号</w:delText>
        </w:r>
      </w:del>
    </w:p>
    <w:p w:rsidR="004D63ED" w:rsidRPr="005707DB" w:rsidRDefault="004D63ED" w:rsidP="00E7286E">
      <w:pPr>
        <w:ind w:right="240"/>
        <w:jc w:val="right"/>
        <w:rPr>
          <w:kern w:val="0"/>
        </w:rPr>
        <w:pPrChange w:id="366" w:author="山口県介護支援専門員協会事務局" w:date="2017-02-02T09:59:00Z">
          <w:pPr/>
        </w:pPrChange>
      </w:pPr>
    </w:p>
    <w:p w:rsidR="004D63ED" w:rsidRPr="00E41324" w:rsidRDefault="004D63ED" w:rsidP="004D63ED">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介護支援専門員実務研修実習受入承諾書</w:t>
      </w:r>
    </w:p>
    <w:p w:rsidR="004D63ED" w:rsidRPr="00E41324" w:rsidRDefault="004D63ED" w:rsidP="004D63ED">
      <w:pPr>
        <w:rPr>
          <w:rFonts w:ascii="ＭＳ 明朝" w:eastAsia="ＭＳ 明朝" w:hAnsi="ＭＳ 明朝"/>
          <w:kern w:val="0"/>
          <w:szCs w:val="24"/>
        </w:rPr>
      </w:pPr>
    </w:p>
    <w:p w:rsidR="004D63ED" w:rsidRDefault="004D63ED" w:rsidP="004D63ED">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sidR="0050348E">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介護支援専門員実務研修実習の受入れについて、下記のとおり承諾いたします。</w:t>
      </w:r>
    </w:p>
    <w:p w:rsidR="004D63ED" w:rsidRPr="00E41324" w:rsidRDefault="004D63ED" w:rsidP="004D63ED">
      <w:pPr>
        <w:rPr>
          <w:rFonts w:ascii="ＭＳ 明朝" w:eastAsia="ＭＳ 明朝" w:hAnsi="ＭＳ 明朝"/>
          <w:kern w:val="0"/>
          <w:szCs w:val="24"/>
        </w:rPr>
      </w:pPr>
    </w:p>
    <w:p w:rsidR="004D63ED" w:rsidRPr="00E41324" w:rsidRDefault="004D63ED" w:rsidP="004D63ED">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4D63ED" w:rsidRPr="00E41324" w:rsidTr="0002209B">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4D63ED" w:rsidRPr="00E41324" w:rsidRDefault="00C53D5B" w:rsidP="00C53D5B">
            <w:pPr>
              <w:autoSpaceDE w:val="0"/>
              <w:autoSpaceDN w:val="0"/>
              <w:adjustRightInd w:val="0"/>
              <w:spacing w:line="240" w:lineRule="exact"/>
              <w:ind w:left="113" w:right="113" w:firstLineChars="150" w:firstLine="360"/>
              <w:jc w:val="left"/>
              <w:rPr>
                <w:rFonts w:ascii="ＭＳ 明朝" w:eastAsia="ＭＳ 明朝" w:hAnsi="ＭＳ 明朝"/>
                <w:szCs w:val="24"/>
              </w:rPr>
            </w:pPr>
            <w:r>
              <w:rPr>
                <w:rFonts w:ascii="ＭＳ 明朝" w:eastAsia="ＭＳ 明朝" w:hAnsi="ＭＳ 明朝" w:hint="eastAsia"/>
                <w:szCs w:val="24"/>
              </w:rPr>
              <w:t xml:space="preserve">    </w:t>
            </w:r>
            <w:ins w:id="367" w:author="山口県" w:date="2016-10-11T16:16:00Z">
              <w:r w:rsidR="00EA3EF4">
                <w:rPr>
                  <w:rFonts w:ascii="ＭＳ 明朝" w:eastAsia="ＭＳ 明朝" w:hAnsi="ＭＳ 明朝" w:hint="eastAsia"/>
                  <w:szCs w:val="24"/>
                </w:rPr>
                <w:t>受講者（実習生）</w:t>
              </w:r>
            </w:ins>
          </w:p>
        </w:tc>
        <w:tc>
          <w:tcPr>
            <w:tcW w:w="1305" w:type="dxa"/>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p>
        </w:tc>
      </w:tr>
      <w:tr w:rsidR="004D63ED" w:rsidRPr="00E41324" w:rsidTr="0002209B">
        <w:trPr>
          <w:cantSplit/>
          <w:trHeight w:val="569"/>
        </w:trPr>
        <w:tc>
          <w:tcPr>
            <w:tcW w:w="538" w:type="dxa"/>
            <w:vMerge/>
            <w:tcBorders>
              <w:left w:val="single" w:sz="4" w:space="0" w:color="auto"/>
              <w:right w:val="single" w:sz="4" w:space="0" w:color="auto"/>
            </w:tcBorders>
          </w:tcPr>
          <w:p w:rsidR="004D63ED" w:rsidRPr="00E41324" w:rsidRDefault="004D63ED" w:rsidP="0002209B">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p>
        </w:tc>
      </w:tr>
      <w:tr w:rsidR="004D63ED" w:rsidRPr="00E41324" w:rsidTr="0002209B">
        <w:trPr>
          <w:cantSplit/>
          <w:trHeight w:val="1177"/>
        </w:trPr>
        <w:tc>
          <w:tcPr>
            <w:tcW w:w="538" w:type="dxa"/>
            <w:vMerge/>
            <w:tcBorders>
              <w:left w:val="single" w:sz="4" w:space="0" w:color="auto"/>
              <w:right w:val="single" w:sz="4" w:space="0" w:color="auto"/>
            </w:tcBorders>
          </w:tcPr>
          <w:p w:rsidR="004D63ED" w:rsidRPr="00E41324" w:rsidRDefault="004D63ED" w:rsidP="0002209B">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（郵便番号　　　－　　　　）</w:t>
            </w:r>
          </w:p>
          <w:p w:rsidR="004D63ED" w:rsidRPr="00E41324" w:rsidRDefault="004D63ED" w:rsidP="0002209B">
            <w:pPr>
              <w:autoSpaceDE w:val="0"/>
              <w:autoSpaceDN w:val="0"/>
              <w:adjustRightInd w:val="0"/>
              <w:rPr>
                <w:rFonts w:ascii="ＭＳ 明朝" w:eastAsia="ＭＳ 明朝" w:hAnsi="ＭＳ 明朝"/>
                <w:szCs w:val="24"/>
              </w:rPr>
            </w:pPr>
          </w:p>
          <w:p w:rsidR="004D63ED" w:rsidRPr="00E41324" w:rsidRDefault="004D63ED" w:rsidP="0002209B">
            <w:pPr>
              <w:autoSpaceDE w:val="0"/>
              <w:autoSpaceDN w:val="0"/>
              <w:adjustRightInd w:val="0"/>
              <w:rPr>
                <w:rFonts w:ascii="ＭＳ 明朝" w:eastAsia="ＭＳ 明朝" w:hAnsi="ＭＳ 明朝"/>
                <w:szCs w:val="24"/>
              </w:rPr>
            </w:pPr>
          </w:p>
        </w:tc>
      </w:tr>
      <w:tr w:rsidR="004D63ED" w:rsidRPr="00E41324" w:rsidTr="0002209B">
        <w:trPr>
          <w:cantSplit/>
          <w:trHeight w:val="566"/>
        </w:trPr>
        <w:tc>
          <w:tcPr>
            <w:tcW w:w="538" w:type="dxa"/>
            <w:vMerge/>
            <w:tcBorders>
              <w:left w:val="single" w:sz="4" w:space="0" w:color="auto"/>
              <w:right w:val="single" w:sz="4" w:space="0" w:color="auto"/>
            </w:tcBorders>
          </w:tcPr>
          <w:p w:rsidR="004D63ED" w:rsidRPr="00E41324" w:rsidRDefault="004D63ED" w:rsidP="0002209B">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p>
        </w:tc>
      </w:tr>
      <w:tr w:rsidR="004D63ED" w:rsidRPr="00E41324" w:rsidTr="0002209B">
        <w:trPr>
          <w:cantSplit/>
          <w:trHeight w:val="586"/>
        </w:trPr>
        <w:tc>
          <w:tcPr>
            <w:tcW w:w="538" w:type="dxa"/>
            <w:vMerge/>
            <w:tcBorders>
              <w:left w:val="single" w:sz="4" w:space="0" w:color="auto"/>
              <w:bottom w:val="single" w:sz="4" w:space="0" w:color="auto"/>
              <w:right w:val="single" w:sz="4" w:space="0" w:color="auto"/>
            </w:tcBorders>
          </w:tcPr>
          <w:p w:rsidR="004D63ED" w:rsidRPr="00E41324" w:rsidRDefault="004D63ED" w:rsidP="0002209B">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4D63ED" w:rsidRPr="00E41324" w:rsidRDefault="004D63ED" w:rsidP="0002209B">
            <w:pPr>
              <w:jc w:val="center"/>
              <w:rPr>
                <w:rFonts w:ascii="ＭＳ 明朝" w:eastAsia="ＭＳ 明朝" w:hAnsi="ＭＳ 明朝"/>
                <w:szCs w:val="24"/>
              </w:rPr>
            </w:pPr>
            <w:r w:rsidRPr="00E41324">
              <w:rPr>
                <w:rFonts w:ascii="ＭＳ 明朝" w:eastAsia="ＭＳ 明朝" w:hAnsi="ＭＳ 明朝" w:hint="eastAsia"/>
                <w:szCs w:val="24"/>
              </w:rPr>
              <w:t>生年月日</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rPr>
                <w:rFonts w:ascii="ＭＳ 明朝" w:eastAsia="ＭＳ 明朝" w:hAnsi="ＭＳ 明朝"/>
                <w:szCs w:val="24"/>
              </w:rPr>
            </w:pPr>
            <w:r w:rsidRPr="00E41324">
              <w:rPr>
                <w:rFonts w:ascii="ＭＳ 明朝" w:eastAsia="ＭＳ 明朝" w:hAnsi="ＭＳ 明朝" w:hint="eastAsia"/>
                <w:szCs w:val="24"/>
              </w:rPr>
              <w:t xml:space="preserve">　　　　　　　年　　　月　　　日　　（　　　歳）</w:t>
            </w:r>
          </w:p>
        </w:tc>
      </w:tr>
      <w:tr w:rsidR="004D63ED" w:rsidRPr="00E41324" w:rsidTr="0002209B">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 xml:space="preserve">　　　　　　年　　月　　日～　　　年　　月　　日</w:t>
            </w:r>
          </w:p>
          <w:p w:rsidR="004D63ED" w:rsidRPr="00E41324" w:rsidRDefault="004D63ED" w:rsidP="0002209B">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　　日間）</w:t>
            </w:r>
          </w:p>
        </w:tc>
      </w:tr>
      <w:tr w:rsidR="004D63ED" w:rsidRPr="00E41324" w:rsidTr="0002209B">
        <w:trPr>
          <w:cantSplit/>
          <w:trHeight w:val="1092"/>
        </w:trPr>
        <w:tc>
          <w:tcPr>
            <w:tcW w:w="1843" w:type="dxa"/>
            <w:gridSpan w:val="2"/>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実習場所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p>
        </w:tc>
      </w:tr>
      <w:tr w:rsidR="004D63ED" w:rsidRPr="00E41324" w:rsidTr="0002209B">
        <w:trPr>
          <w:cantSplit/>
          <w:trHeight w:val="1591"/>
        </w:trPr>
        <w:tc>
          <w:tcPr>
            <w:tcW w:w="1843" w:type="dxa"/>
            <w:gridSpan w:val="2"/>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4D63ED" w:rsidRPr="00E41324" w:rsidRDefault="004D63ED" w:rsidP="0002209B">
            <w:pPr>
              <w:autoSpaceDE w:val="0"/>
              <w:autoSpaceDN w:val="0"/>
              <w:adjustRightInd w:val="0"/>
              <w:spacing w:line="0" w:lineRule="atLeast"/>
              <w:rPr>
                <w:rFonts w:ascii="ＭＳ 明朝" w:eastAsia="ＭＳ 明朝" w:hAnsi="ＭＳ 明朝"/>
                <w:szCs w:val="24"/>
              </w:rPr>
            </w:pPr>
            <w:r w:rsidRPr="00E41324">
              <w:rPr>
                <w:rFonts w:ascii="ＭＳ 明朝" w:eastAsia="ＭＳ 明朝" w:hAnsi="ＭＳ 明朝" w:hint="eastAsia"/>
                <w:szCs w:val="24"/>
              </w:rPr>
              <w:t>【記載例】実習指導者との同行訪問、居宅サービス計画立案、</w:t>
            </w:r>
          </w:p>
          <w:p w:rsidR="004D63ED" w:rsidRDefault="004D63ED" w:rsidP="0002209B">
            <w:pPr>
              <w:autoSpaceDE w:val="0"/>
              <w:autoSpaceDN w:val="0"/>
              <w:adjustRightInd w:val="0"/>
              <w:spacing w:line="0" w:lineRule="atLeast"/>
              <w:ind w:firstLineChars="500" w:firstLine="1200"/>
              <w:rPr>
                <w:rFonts w:ascii="ＭＳ 明朝" w:eastAsia="ＭＳ 明朝" w:hAnsi="ＭＳ 明朝"/>
                <w:szCs w:val="24"/>
              </w:rPr>
            </w:pPr>
            <w:r w:rsidRPr="00E41324">
              <w:rPr>
                <w:rFonts w:ascii="ＭＳ 明朝" w:eastAsia="ＭＳ 明朝" w:hAnsi="ＭＳ 明朝" w:hint="eastAsia"/>
                <w:szCs w:val="24"/>
              </w:rPr>
              <w:t>サービス担当者会議等の一連のケアマネジメントに</w:t>
            </w:r>
          </w:p>
          <w:p w:rsidR="004D63ED" w:rsidRPr="00E41324" w:rsidRDefault="004D63ED" w:rsidP="0002209B">
            <w:pPr>
              <w:autoSpaceDE w:val="0"/>
              <w:autoSpaceDN w:val="0"/>
              <w:adjustRightInd w:val="0"/>
              <w:spacing w:line="0" w:lineRule="atLeast"/>
              <w:ind w:firstLineChars="500" w:firstLine="1200"/>
              <w:rPr>
                <w:rFonts w:ascii="ＭＳ 明朝" w:eastAsia="ＭＳ 明朝" w:hAnsi="ＭＳ 明朝"/>
                <w:szCs w:val="24"/>
              </w:rPr>
            </w:pPr>
            <w:r w:rsidRPr="00E41324">
              <w:rPr>
                <w:rFonts w:ascii="ＭＳ 明朝" w:eastAsia="ＭＳ 明朝" w:hAnsi="ＭＳ 明朝" w:hint="eastAsia"/>
                <w:szCs w:val="24"/>
              </w:rPr>
              <w:t>関する見学及び実習</w:t>
            </w:r>
          </w:p>
        </w:tc>
      </w:tr>
      <w:tr w:rsidR="004D63ED" w:rsidRPr="00E41324" w:rsidTr="0002209B">
        <w:trPr>
          <w:cantSplit/>
          <w:trHeight w:val="977"/>
        </w:trPr>
        <w:tc>
          <w:tcPr>
            <w:tcW w:w="1843" w:type="dxa"/>
            <w:gridSpan w:val="2"/>
            <w:tcBorders>
              <w:left w:val="single" w:sz="4" w:space="0" w:color="auto"/>
              <w:right w:val="single" w:sz="4" w:space="0" w:color="auto"/>
            </w:tcBorders>
            <w:vAlign w:val="center"/>
          </w:tcPr>
          <w:p w:rsidR="004D63ED" w:rsidRPr="00E41324" w:rsidRDefault="004D63ED" w:rsidP="0002209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実習指導者名</w:t>
            </w:r>
          </w:p>
        </w:tc>
        <w:tc>
          <w:tcPr>
            <w:tcW w:w="3315" w:type="dxa"/>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color w:val="FF0000"/>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4D63ED" w:rsidRPr="00E41324" w:rsidRDefault="004D63ED" w:rsidP="0002209B">
            <w:pPr>
              <w:autoSpaceDE w:val="0"/>
              <w:autoSpaceDN w:val="0"/>
              <w:adjustRightInd w:val="0"/>
              <w:rPr>
                <w:rFonts w:ascii="ＭＳ 明朝" w:eastAsia="ＭＳ 明朝" w:hAnsi="ＭＳ 明朝"/>
                <w:szCs w:val="24"/>
              </w:rPr>
            </w:pPr>
          </w:p>
        </w:tc>
      </w:tr>
    </w:tbl>
    <w:p w:rsidR="004D63ED" w:rsidRDefault="004D63ED" w:rsidP="004D63ED">
      <w:pPr>
        <w:ind w:leftChars="-68" w:left="-163"/>
        <w:rPr>
          <w:rFonts w:ascii="ＭＳ 明朝" w:eastAsia="ＭＳ 明朝" w:hAnsi="ＭＳ 明朝"/>
          <w:kern w:val="0"/>
          <w:szCs w:val="24"/>
        </w:rPr>
      </w:pPr>
    </w:p>
    <w:p w:rsidR="004D63ED" w:rsidRDefault="004D63ED" w:rsidP="004D63ED">
      <w:pPr>
        <w:ind w:leftChars="-68" w:left="-163"/>
        <w:rPr>
          <w:rFonts w:ascii="ＭＳ 明朝" w:eastAsia="ＭＳ 明朝" w:hAnsi="ＭＳ 明朝"/>
          <w:kern w:val="0"/>
          <w:szCs w:val="24"/>
        </w:rPr>
      </w:pPr>
    </w:p>
    <w:p w:rsidR="004D63ED" w:rsidRPr="00E41324" w:rsidRDefault="004D63ED" w:rsidP="004D63ED">
      <w:pPr>
        <w:ind w:leftChars="-68" w:left="-163"/>
        <w:rPr>
          <w:rFonts w:ascii="ＭＳ 明朝" w:eastAsia="ＭＳ 明朝" w:hAnsi="ＭＳ 明朝"/>
          <w:kern w:val="0"/>
          <w:szCs w:val="24"/>
        </w:rPr>
      </w:pPr>
    </w:p>
    <w:p w:rsidR="00157EE5" w:rsidRPr="007006CB" w:rsidRDefault="00157EE5" w:rsidP="00157EE5">
      <w:pPr>
        <w:ind w:leftChars="-68" w:left="-163"/>
        <w:rPr>
          <w:rFonts w:ascii="ＭＳ 明朝" w:eastAsia="ＭＳ 明朝" w:hAnsi="ＭＳ 明朝"/>
          <w:kern w:val="0"/>
          <w:szCs w:val="24"/>
        </w:rPr>
      </w:pPr>
      <w:r>
        <w:rPr>
          <w:rFonts w:ascii="ＭＳ 明朝" w:eastAsia="ＭＳ 明朝" w:hAnsi="ＭＳ 明朝" w:hint="eastAsia"/>
          <w:kern w:val="0"/>
          <w:szCs w:val="24"/>
        </w:rPr>
        <w:lastRenderedPageBreak/>
        <w:t>実習実施様式</w:t>
      </w:r>
      <w:r w:rsidRPr="007006CB">
        <w:rPr>
          <w:rFonts w:ascii="ＭＳ 明朝" w:eastAsia="ＭＳ 明朝" w:hAnsi="ＭＳ 明朝" w:hint="eastAsia"/>
          <w:kern w:val="0"/>
          <w:szCs w:val="24"/>
        </w:rPr>
        <w:t>第</w:t>
      </w:r>
      <w:r w:rsidR="004D63ED">
        <w:rPr>
          <w:rFonts w:ascii="ＭＳ 明朝" w:eastAsia="ＭＳ 明朝" w:hAnsi="ＭＳ 明朝" w:hint="eastAsia"/>
          <w:kern w:val="0"/>
          <w:szCs w:val="24"/>
        </w:rPr>
        <w:t>８</w:t>
      </w:r>
      <w:r>
        <w:rPr>
          <w:rFonts w:ascii="ＭＳ 明朝" w:eastAsia="ＭＳ 明朝" w:hAnsi="ＭＳ 明朝" w:hint="eastAsia"/>
          <w:kern w:val="0"/>
          <w:szCs w:val="24"/>
        </w:rPr>
        <w:t>号</w:t>
      </w:r>
    </w:p>
    <w:p w:rsidR="00157EE5" w:rsidRPr="00E41324" w:rsidRDefault="00157EE5" w:rsidP="00157EE5">
      <w:pPr>
        <w:ind w:leftChars="-68" w:left="-163"/>
        <w:rPr>
          <w:rFonts w:ascii="ＭＳ 明朝" w:eastAsia="ＭＳ 明朝" w:hAnsi="ＭＳ 明朝"/>
          <w:kern w:val="0"/>
          <w:szCs w:val="24"/>
        </w:rPr>
      </w:pPr>
    </w:p>
    <w:p w:rsidR="00157EE5" w:rsidRPr="00EA5BE0" w:rsidRDefault="00157EE5" w:rsidP="00157EE5">
      <w:pPr>
        <w:jc w:val="right"/>
        <w:rPr>
          <w:rFonts w:ascii="ＭＳ 明朝" w:eastAsia="ＭＳ 明朝" w:hAnsi="ＭＳ 明朝"/>
          <w:szCs w:val="24"/>
        </w:rPr>
      </w:pP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w:t>
      </w:r>
      <w:r w:rsidRPr="00EA5BE0">
        <w:rPr>
          <w:rFonts w:ascii="ＭＳ 明朝" w:eastAsia="ＭＳ 明朝" w:hAnsi="ＭＳ 明朝" w:hint="eastAsia"/>
          <w:szCs w:val="24"/>
        </w:rPr>
        <w:t>平成　　年　　月　　日</w:t>
      </w:r>
    </w:p>
    <w:p w:rsidR="003D675F" w:rsidRDefault="003D675F" w:rsidP="003D675F">
      <w:pPr>
        <w:rPr>
          <w:rFonts w:ascii="ＭＳ 明朝" w:eastAsia="ＭＳ 明朝" w:hAnsi="ＭＳ 明朝"/>
          <w:szCs w:val="24"/>
        </w:rPr>
      </w:pPr>
    </w:p>
    <w:p w:rsidR="00157EE5" w:rsidRPr="00E41324" w:rsidRDefault="003D675F" w:rsidP="003D675F">
      <w:pPr>
        <w:ind w:firstLineChars="400" w:firstLine="960"/>
        <w:rPr>
          <w:rFonts w:ascii="ＭＳ 明朝" w:eastAsia="ＭＳ 明朝" w:hAnsi="ＭＳ 明朝"/>
          <w:kern w:val="0"/>
          <w:szCs w:val="24"/>
        </w:rPr>
      </w:pPr>
      <w:r>
        <w:rPr>
          <w:rFonts w:ascii="ＭＳ 明朝" w:eastAsia="ＭＳ 明朝" w:hAnsi="ＭＳ 明朝" w:hint="eastAsia"/>
          <w:szCs w:val="24"/>
        </w:rPr>
        <w:t xml:space="preserve">　　</w:t>
      </w:r>
      <w:r w:rsidR="00157EE5"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w:t>
      </w:r>
      <w:del w:id="368" w:author="山口県介護支援専門員協会事務局" w:date="2016-10-13T13:41:00Z">
        <w:r w:rsidR="00157EE5" w:rsidRPr="00E41324" w:rsidDel="00B50A4C">
          <w:rPr>
            <w:rFonts w:ascii="ＭＳ 明朝" w:eastAsia="ＭＳ 明朝" w:hAnsi="ＭＳ 明朝" w:hint="eastAsia"/>
            <w:kern w:val="0"/>
            <w:szCs w:val="24"/>
          </w:rPr>
          <w:delText>殿</w:delText>
        </w:r>
      </w:del>
      <w:ins w:id="369" w:author="山口県介護支援専門員協会事務局" w:date="2016-10-13T13:41:00Z">
        <w:r w:rsidR="00B50A4C">
          <w:rPr>
            <w:rFonts w:ascii="ＭＳ 明朝" w:eastAsia="ＭＳ 明朝" w:hAnsi="ＭＳ 明朝" w:hint="eastAsia"/>
            <w:kern w:val="0"/>
            <w:szCs w:val="24"/>
          </w:rPr>
          <w:t>様</w:t>
        </w:r>
      </w:ins>
    </w:p>
    <w:p w:rsidR="00157EE5" w:rsidRPr="00E41324" w:rsidRDefault="00157EE5" w:rsidP="00157EE5">
      <w:pPr>
        <w:ind w:right="720" w:firstLineChars="2100" w:firstLine="5040"/>
        <w:rPr>
          <w:rFonts w:ascii="ＭＳ 明朝" w:eastAsia="ＭＳ 明朝" w:hAnsi="ＭＳ 明朝"/>
          <w:kern w:val="0"/>
          <w:szCs w:val="24"/>
        </w:rPr>
      </w:pPr>
      <w:del w:id="370" w:author="山口県" w:date="2016-10-11T16:22:00Z">
        <w:r w:rsidRPr="00E41324" w:rsidDel="00851EB5">
          <w:rPr>
            <w:rFonts w:ascii="ＭＳ 明朝" w:eastAsia="ＭＳ 明朝" w:hAnsi="ＭＳ 明朝" w:hint="eastAsia"/>
            <w:kern w:val="0"/>
            <w:szCs w:val="24"/>
          </w:rPr>
          <w:delText>実習生</w:delText>
        </w:r>
      </w:del>
      <w:ins w:id="371" w:author="山口県" w:date="2016-10-11T16:22:00Z">
        <w:r w:rsidR="00851EB5">
          <w:rPr>
            <w:rFonts w:ascii="ＭＳ 明朝" w:eastAsia="ＭＳ 明朝" w:hAnsi="ＭＳ 明朝" w:hint="eastAsia"/>
            <w:kern w:val="0"/>
            <w:szCs w:val="24"/>
          </w:rPr>
          <w:t>受講者</w:t>
        </w:r>
      </w:ins>
      <w:r w:rsidRPr="00E41324">
        <w:rPr>
          <w:rFonts w:ascii="ＭＳ 明朝" w:eastAsia="ＭＳ 明朝" w:hAnsi="ＭＳ 明朝" w:hint="eastAsia"/>
          <w:kern w:val="0"/>
          <w:szCs w:val="24"/>
        </w:rPr>
        <w:t>氏名</w:t>
      </w:r>
      <w:ins w:id="372" w:author="山口県" w:date="2016-10-11T16:27:00Z">
        <w:r w:rsidR="00851EB5">
          <w:rPr>
            <w:rFonts w:ascii="ＭＳ 明朝" w:eastAsia="ＭＳ 明朝" w:hAnsi="ＭＳ 明朝" w:hint="eastAsia"/>
            <w:kern w:val="0"/>
            <w:szCs w:val="24"/>
          </w:rPr>
          <w:t xml:space="preserve">　</w:t>
        </w:r>
      </w:ins>
      <w:ins w:id="373" w:author="山口県介護支援専門員協会事務局" w:date="2016-10-13T13:41:00Z">
        <w:r w:rsidR="00B50A4C">
          <w:rPr>
            <w:rFonts w:ascii="ＭＳ 明朝" w:eastAsia="ＭＳ 明朝" w:hAnsi="ＭＳ 明朝" w:hint="eastAsia"/>
            <w:kern w:val="0"/>
            <w:szCs w:val="24"/>
          </w:rPr>
          <w:t xml:space="preserve">　　　　　　　　</w:t>
        </w:r>
      </w:ins>
      <w:ins w:id="374" w:author="山口県" w:date="2016-10-11T16:27:00Z">
        <w:del w:id="375" w:author="山口県介護支援専門員協会事務局" w:date="2016-10-13T13:41:00Z">
          <w:r w:rsidR="00851EB5" w:rsidDel="00B50A4C">
            <w:rPr>
              <w:rFonts w:ascii="ＭＳ 明朝" w:eastAsia="ＭＳ 明朝" w:hAnsi="ＭＳ 明朝" w:hint="eastAsia"/>
              <w:kern w:val="0"/>
              <w:szCs w:val="24"/>
            </w:rPr>
            <w:delText>（</w:delText>
          </w:r>
        </w:del>
      </w:ins>
      <w:ins w:id="376" w:author="山口県介護支援専門員協会事務局" w:date="2016-10-13T13:41:00Z">
        <w:r w:rsidR="00B50A4C">
          <w:rPr>
            <w:rFonts w:ascii="ＭＳ 明朝" w:eastAsia="ＭＳ 明朝" w:hAnsi="ＭＳ 明朝" w:hint="eastAsia"/>
            <w:kern w:val="0"/>
            <w:szCs w:val="24"/>
          </w:rPr>
          <w:t xml:space="preserve">　</w:t>
        </w:r>
      </w:ins>
      <w:ins w:id="377" w:author="山口県" w:date="2016-10-11T16:27:00Z">
        <w:r w:rsidR="00851EB5">
          <w:rPr>
            <w:rFonts w:ascii="ＭＳ 明朝" w:eastAsia="ＭＳ 明朝" w:hAnsi="ＭＳ 明朝" w:hint="eastAsia"/>
            <w:kern w:val="0"/>
            <w:szCs w:val="24"/>
          </w:rPr>
          <w:t>印</w:t>
        </w:r>
        <w:del w:id="378" w:author="山口県介護支援専門員協会事務局" w:date="2016-10-13T13:41:00Z">
          <w:r w:rsidR="00851EB5" w:rsidDel="00B50A4C">
            <w:rPr>
              <w:rFonts w:ascii="ＭＳ 明朝" w:eastAsia="ＭＳ 明朝" w:hAnsi="ＭＳ 明朝" w:hint="eastAsia"/>
              <w:kern w:val="0"/>
              <w:szCs w:val="24"/>
            </w:rPr>
            <w:delText>）</w:delText>
          </w:r>
        </w:del>
      </w:ins>
    </w:p>
    <w:p w:rsidR="00157EE5" w:rsidRPr="00E41324" w:rsidRDefault="00157EE5" w:rsidP="00157EE5">
      <w:pPr>
        <w:ind w:firstLineChars="1600" w:firstLine="3840"/>
        <w:jc w:val="left"/>
        <w:rPr>
          <w:rFonts w:ascii="ＭＳ 明朝" w:eastAsia="ＭＳ 明朝" w:hAnsi="ＭＳ 明朝"/>
          <w:kern w:val="0"/>
          <w:szCs w:val="24"/>
        </w:rPr>
      </w:pPr>
      <w:r w:rsidRPr="00E41324">
        <w:rPr>
          <w:rFonts w:ascii="ＭＳ 明朝" w:eastAsia="ＭＳ 明朝" w:hAnsi="ＭＳ 明朝" w:hint="eastAsia"/>
          <w:kern w:val="0"/>
          <w:szCs w:val="24"/>
        </w:rPr>
        <w:t xml:space="preserve">　　　　　住所</w:t>
      </w:r>
    </w:p>
    <w:p w:rsidR="00157EE5" w:rsidRDefault="00157EE5" w:rsidP="00157EE5">
      <w:pPr>
        <w:wordWrap w:val="0"/>
        <w:ind w:right="1040" w:firstLineChars="2100" w:firstLine="5040"/>
        <w:rPr>
          <w:rFonts w:ascii="ＭＳ 明朝" w:eastAsia="ＭＳ 明朝" w:hAnsi="ＭＳ 明朝"/>
          <w:kern w:val="0"/>
          <w:szCs w:val="24"/>
        </w:rPr>
      </w:pPr>
      <w:r w:rsidRPr="00E41324">
        <w:rPr>
          <w:rFonts w:ascii="ＭＳ 明朝" w:eastAsia="ＭＳ 明朝" w:hAnsi="ＭＳ 明朝" w:hint="eastAsia"/>
          <w:kern w:val="0"/>
          <w:szCs w:val="24"/>
        </w:rPr>
        <w:t>電話番号</w:t>
      </w:r>
    </w:p>
    <w:p w:rsidR="00157EE5" w:rsidRPr="00E41324" w:rsidRDefault="00157EE5" w:rsidP="00157EE5">
      <w:pPr>
        <w:wordWrap w:val="0"/>
        <w:ind w:right="1040" w:firstLineChars="2100" w:firstLine="5040"/>
        <w:rPr>
          <w:rFonts w:ascii="ＭＳ 明朝" w:eastAsia="ＭＳ 明朝" w:hAnsi="ＭＳ 明朝"/>
          <w:kern w:val="0"/>
          <w:szCs w:val="24"/>
        </w:rPr>
      </w:pPr>
    </w:p>
    <w:p w:rsidR="00157EE5" w:rsidRPr="00E41324" w:rsidRDefault="00157EE5" w:rsidP="00157EE5">
      <w:pPr>
        <w:rPr>
          <w:rFonts w:ascii="ＭＳ 明朝" w:eastAsia="ＭＳ 明朝" w:hAnsi="ＭＳ 明朝"/>
          <w:kern w:val="0"/>
          <w:szCs w:val="24"/>
        </w:rPr>
      </w:pPr>
    </w:p>
    <w:p w:rsidR="00157EE5" w:rsidRPr="00E41324" w:rsidRDefault="00157EE5" w:rsidP="00157EE5">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介護支援専門員実務研修実習同意書</w:t>
      </w:r>
    </w:p>
    <w:p w:rsidR="00157EE5" w:rsidRPr="00E41324" w:rsidRDefault="00157EE5" w:rsidP="00157EE5">
      <w:pPr>
        <w:rPr>
          <w:rFonts w:ascii="ＭＳ 明朝" w:eastAsia="ＭＳ 明朝" w:hAnsi="ＭＳ 明朝"/>
          <w:kern w:val="0"/>
          <w:szCs w:val="24"/>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371"/>
      </w:tblGrid>
      <w:tr w:rsidR="00157EE5" w:rsidRPr="00E41324" w:rsidTr="000B3191">
        <w:trPr>
          <w:cantSplit/>
          <w:trHeight w:val="624"/>
        </w:trPr>
        <w:tc>
          <w:tcPr>
            <w:tcW w:w="2023" w:type="dxa"/>
            <w:tcBorders>
              <w:left w:val="single" w:sz="4" w:space="0" w:color="auto"/>
              <w:right w:val="single" w:sz="4" w:space="0" w:color="auto"/>
            </w:tcBorders>
            <w:vAlign w:val="center"/>
          </w:tcPr>
          <w:p w:rsidR="00157EE5" w:rsidRPr="00E41324" w:rsidRDefault="007D34C5" w:rsidP="000B4335">
            <w:pPr>
              <w:autoSpaceDE w:val="0"/>
              <w:autoSpaceDN w:val="0"/>
              <w:adjustRightInd w:val="0"/>
              <w:jc w:val="center"/>
              <w:rPr>
                <w:rFonts w:ascii="ＭＳ 明朝" w:eastAsia="ＭＳ 明朝" w:hAnsi="ＭＳ 明朝"/>
                <w:szCs w:val="24"/>
              </w:rPr>
            </w:pPr>
            <w:r w:rsidRPr="00826C02">
              <w:rPr>
                <w:rFonts w:ascii="ＭＳ 明朝" w:eastAsia="ＭＳ 明朝" w:hAnsi="ＭＳ 明朝" w:hint="eastAsia"/>
                <w:szCs w:val="24"/>
              </w:rPr>
              <w:t>受入</w:t>
            </w:r>
            <w:r w:rsidR="00D401D3" w:rsidRPr="00826C02">
              <w:rPr>
                <w:rFonts w:ascii="ＭＳ 明朝" w:eastAsia="ＭＳ 明朝" w:hAnsi="ＭＳ 明朝" w:hint="eastAsia"/>
                <w:szCs w:val="24"/>
              </w:rPr>
              <w:t>協力</w:t>
            </w:r>
            <w:r w:rsidR="00157EE5" w:rsidRPr="00826C02">
              <w:rPr>
                <w:rFonts w:ascii="ＭＳ 明朝" w:eastAsia="ＭＳ 明朝" w:hAnsi="ＭＳ 明朝" w:hint="eastAsia"/>
                <w:szCs w:val="24"/>
              </w:rPr>
              <w:t>事業所</w:t>
            </w:r>
          </w:p>
        </w:tc>
        <w:tc>
          <w:tcPr>
            <w:tcW w:w="7371" w:type="dxa"/>
            <w:tcBorders>
              <w:top w:val="single" w:sz="4" w:space="0" w:color="auto"/>
              <w:left w:val="single" w:sz="4" w:space="0" w:color="auto"/>
              <w:bottom w:val="single" w:sz="4" w:space="0" w:color="auto"/>
              <w:right w:val="single" w:sz="4" w:space="0" w:color="auto"/>
            </w:tcBorders>
            <w:vAlign w:val="center"/>
          </w:tcPr>
          <w:p w:rsidR="00157EE5" w:rsidRPr="00E41324" w:rsidRDefault="00157EE5" w:rsidP="000B4335">
            <w:pPr>
              <w:autoSpaceDE w:val="0"/>
              <w:autoSpaceDN w:val="0"/>
              <w:adjustRightInd w:val="0"/>
              <w:rPr>
                <w:rFonts w:ascii="ＭＳ 明朝" w:eastAsia="ＭＳ 明朝" w:hAnsi="ＭＳ 明朝"/>
                <w:szCs w:val="24"/>
              </w:rPr>
            </w:pPr>
          </w:p>
        </w:tc>
      </w:tr>
      <w:tr w:rsidR="00157EE5" w:rsidRPr="00E41324" w:rsidTr="000B3191">
        <w:trPr>
          <w:cantSplit/>
          <w:trHeight w:val="555"/>
        </w:trPr>
        <w:tc>
          <w:tcPr>
            <w:tcW w:w="2023" w:type="dxa"/>
            <w:tcBorders>
              <w:left w:val="single" w:sz="4" w:space="0" w:color="auto"/>
              <w:right w:val="single" w:sz="4" w:space="0" w:color="auto"/>
            </w:tcBorders>
            <w:vAlign w:val="center"/>
          </w:tcPr>
          <w:p w:rsidR="00157EE5" w:rsidRPr="00E41324" w:rsidRDefault="00157EE5" w:rsidP="000B4335">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371" w:type="dxa"/>
            <w:tcBorders>
              <w:top w:val="single" w:sz="4" w:space="0" w:color="auto"/>
              <w:left w:val="single" w:sz="4" w:space="0" w:color="auto"/>
              <w:bottom w:val="single" w:sz="4" w:space="0" w:color="auto"/>
              <w:right w:val="single" w:sz="4" w:space="0" w:color="auto"/>
            </w:tcBorders>
            <w:vAlign w:val="center"/>
          </w:tcPr>
          <w:p w:rsidR="00157EE5" w:rsidRPr="00E41324" w:rsidRDefault="00157EE5" w:rsidP="000B4335">
            <w:pPr>
              <w:autoSpaceDE w:val="0"/>
              <w:autoSpaceDN w:val="0"/>
              <w:adjustRightInd w:val="0"/>
              <w:rPr>
                <w:rFonts w:ascii="ＭＳ 明朝" w:eastAsia="ＭＳ 明朝" w:hAnsi="ＭＳ 明朝"/>
                <w:szCs w:val="24"/>
              </w:rPr>
            </w:pPr>
            <w:r>
              <w:rPr>
                <w:rFonts w:ascii="ＭＳ 明朝" w:eastAsia="ＭＳ 明朝" w:hAnsi="ＭＳ 明朝" w:hint="eastAsia"/>
                <w:szCs w:val="24"/>
              </w:rPr>
              <w:t xml:space="preserve">　　</w:t>
            </w:r>
            <w:r w:rsidRPr="00E41324">
              <w:rPr>
                <w:rFonts w:ascii="ＭＳ 明朝" w:eastAsia="ＭＳ 明朝" w:hAnsi="ＭＳ 明朝" w:hint="eastAsia"/>
                <w:szCs w:val="24"/>
              </w:rPr>
              <w:t>年　　月　　日～　　　年　　月　　日（　　日間）</w:t>
            </w:r>
          </w:p>
        </w:tc>
      </w:tr>
      <w:tr w:rsidR="00157EE5" w:rsidRPr="00E41324" w:rsidTr="000B3191">
        <w:trPr>
          <w:cantSplit/>
          <w:trHeight w:val="702"/>
        </w:trPr>
        <w:tc>
          <w:tcPr>
            <w:tcW w:w="2023" w:type="dxa"/>
            <w:tcBorders>
              <w:left w:val="single" w:sz="4" w:space="0" w:color="auto"/>
              <w:right w:val="single" w:sz="4" w:space="0" w:color="auto"/>
            </w:tcBorders>
            <w:vAlign w:val="center"/>
          </w:tcPr>
          <w:p w:rsidR="00157EE5" w:rsidRPr="00E41324" w:rsidRDefault="00157EE5" w:rsidP="000B4335">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371" w:type="dxa"/>
            <w:tcBorders>
              <w:top w:val="single" w:sz="4" w:space="0" w:color="auto"/>
              <w:left w:val="single" w:sz="4" w:space="0" w:color="auto"/>
              <w:bottom w:val="single" w:sz="4" w:space="0" w:color="auto"/>
              <w:right w:val="single" w:sz="4" w:space="0" w:color="auto"/>
            </w:tcBorders>
            <w:vAlign w:val="center"/>
          </w:tcPr>
          <w:p w:rsidR="00157EE5" w:rsidRPr="00E41324" w:rsidRDefault="00157EE5" w:rsidP="000B4335">
            <w:pPr>
              <w:autoSpaceDE w:val="0"/>
              <w:autoSpaceDN w:val="0"/>
              <w:adjustRightInd w:val="0"/>
              <w:rPr>
                <w:rFonts w:ascii="ＭＳ 明朝" w:eastAsia="ＭＳ 明朝" w:hAnsi="ＭＳ 明朝"/>
                <w:szCs w:val="24"/>
              </w:rPr>
            </w:pPr>
          </w:p>
        </w:tc>
      </w:tr>
      <w:tr w:rsidR="00157EE5" w:rsidRPr="00E41324" w:rsidTr="000B4335">
        <w:trPr>
          <w:cantSplit/>
          <w:trHeight w:val="7248"/>
        </w:trPr>
        <w:tc>
          <w:tcPr>
            <w:tcW w:w="9394" w:type="dxa"/>
            <w:gridSpan w:val="2"/>
            <w:tcBorders>
              <w:left w:val="single" w:sz="4" w:space="0" w:color="auto"/>
              <w:bottom w:val="single" w:sz="4" w:space="0" w:color="auto"/>
              <w:right w:val="single" w:sz="4" w:space="0" w:color="auto"/>
            </w:tcBorders>
          </w:tcPr>
          <w:p w:rsidR="00157EE5" w:rsidRPr="00E41324" w:rsidRDefault="00157EE5" w:rsidP="000B4335">
            <w:pPr>
              <w:autoSpaceDE w:val="0"/>
              <w:autoSpaceDN w:val="0"/>
              <w:adjustRightInd w:val="0"/>
              <w:ind w:firstLineChars="100" w:firstLine="240"/>
              <w:rPr>
                <w:rFonts w:ascii="ＭＳ 明朝" w:eastAsia="ＭＳ 明朝" w:hAnsi="ＭＳ 明朝"/>
                <w:szCs w:val="24"/>
              </w:rPr>
            </w:pPr>
            <w:r w:rsidRPr="00E41324">
              <w:rPr>
                <w:rFonts w:ascii="ＭＳ 明朝" w:eastAsia="ＭＳ 明朝" w:hAnsi="ＭＳ 明朝" w:hint="eastAsia"/>
                <w:szCs w:val="24"/>
              </w:rPr>
              <w:t>介護支援専門員実務研修実習を受けるにあたって、下記の事項に同意します。</w:t>
            </w:r>
          </w:p>
          <w:p w:rsidR="00157EE5" w:rsidRPr="00E41324" w:rsidRDefault="00157EE5" w:rsidP="000B4335">
            <w:pPr>
              <w:autoSpaceDE w:val="0"/>
              <w:autoSpaceDN w:val="0"/>
              <w:adjustRightInd w:val="0"/>
              <w:ind w:firstLineChars="100" w:firstLine="240"/>
              <w:rPr>
                <w:rFonts w:ascii="ＭＳ 明朝" w:eastAsia="ＭＳ 明朝" w:hAnsi="ＭＳ 明朝"/>
                <w:szCs w:val="24"/>
              </w:rPr>
            </w:pPr>
          </w:p>
          <w:p w:rsidR="00157EE5" w:rsidRPr="00E41324" w:rsidRDefault="00157EE5" w:rsidP="000B4335">
            <w:pPr>
              <w:autoSpaceDE w:val="0"/>
              <w:autoSpaceDN w:val="0"/>
              <w:adjustRightInd w:val="0"/>
              <w:spacing w:line="400" w:lineRule="exact"/>
              <w:ind w:left="240" w:hangingChars="100" w:hanging="240"/>
              <w:rPr>
                <w:rFonts w:ascii="ＭＳ 明朝" w:eastAsia="ＭＳ 明朝" w:hAnsi="ＭＳ 明朝"/>
                <w:szCs w:val="24"/>
              </w:rPr>
            </w:pPr>
            <w:r w:rsidRPr="00E41324">
              <w:rPr>
                <w:rFonts w:ascii="ＭＳ 明朝" w:eastAsia="ＭＳ 明朝" w:hAnsi="ＭＳ 明朝" w:hint="eastAsia"/>
                <w:szCs w:val="24"/>
              </w:rPr>
              <w:t>１．実習期間中は、受入</w:t>
            </w:r>
            <w:ins w:id="379" w:author="山口県" w:date="2016-10-11T16:23:00Z">
              <w:r w:rsidR="00851EB5" w:rsidRPr="000B3191">
                <w:rPr>
                  <w:rFonts w:ascii="ＭＳ 明朝" w:eastAsia="ＭＳ 明朝" w:hAnsi="ＭＳ 明朝" w:hint="eastAsia"/>
                  <w:szCs w:val="24"/>
                </w:rPr>
                <w:t>協力</w:t>
              </w:r>
            </w:ins>
            <w:r w:rsidRPr="000B3191">
              <w:rPr>
                <w:rFonts w:ascii="ＭＳ 明朝" w:eastAsia="ＭＳ 明朝" w:hAnsi="ＭＳ 明朝" w:hint="eastAsia"/>
                <w:szCs w:val="24"/>
              </w:rPr>
              <w:t>事</w:t>
            </w:r>
            <w:r w:rsidRPr="00E41324">
              <w:rPr>
                <w:rFonts w:ascii="ＭＳ 明朝" w:eastAsia="ＭＳ 明朝" w:hAnsi="ＭＳ 明朝" w:hint="eastAsia"/>
                <w:szCs w:val="24"/>
              </w:rPr>
              <w:t>業所の就業規則等を遵守します。</w:t>
            </w:r>
          </w:p>
          <w:p w:rsidR="00157EE5" w:rsidRPr="00E41324" w:rsidRDefault="00157EE5" w:rsidP="000B433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２．実習期間中は、受入</w:t>
            </w:r>
            <w:ins w:id="380" w:author="山口県" w:date="2016-10-11T16:23:00Z">
              <w:r w:rsidR="000B3191" w:rsidRPr="000B3191">
                <w:rPr>
                  <w:rFonts w:ascii="ＭＳ 明朝" w:eastAsia="ＭＳ 明朝" w:hAnsi="ＭＳ 明朝" w:hint="eastAsia"/>
                  <w:szCs w:val="24"/>
                </w:rPr>
                <w:t>協力</w:t>
              </w:r>
            </w:ins>
            <w:r w:rsidRPr="00E41324">
              <w:rPr>
                <w:rFonts w:ascii="ＭＳ 明朝" w:eastAsia="ＭＳ 明朝" w:hAnsi="ＭＳ 明朝" w:hint="eastAsia"/>
                <w:szCs w:val="24"/>
              </w:rPr>
              <w:t>事業所の実習担当者</w:t>
            </w:r>
            <w:del w:id="381" w:author="山口県" w:date="2016-10-11T16:23:00Z">
              <w:r w:rsidRPr="000B3191" w:rsidDel="00851EB5">
                <w:rPr>
                  <w:rFonts w:ascii="ＭＳ 明朝" w:eastAsia="ＭＳ 明朝" w:hAnsi="ＭＳ 明朝" w:hint="eastAsia"/>
                  <w:strike/>
                  <w:szCs w:val="24"/>
                </w:rPr>
                <w:delText>並びに山口県（研修実施主体）</w:delText>
              </w:r>
            </w:del>
            <w:r w:rsidRPr="000B3191">
              <w:rPr>
                <w:rFonts w:ascii="ＭＳ 明朝" w:eastAsia="ＭＳ 明朝" w:hAnsi="ＭＳ 明朝" w:hint="eastAsia"/>
                <w:szCs w:val="24"/>
              </w:rPr>
              <w:t>及び</w:t>
            </w:r>
            <w:r>
              <w:rPr>
                <w:rFonts w:ascii="ＭＳ 明朝" w:eastAsia="ＭＳ 明朝" w:hAnsi="ＭＳ 明朝" w:hint="eastAsia"/>
                <w:szCs w:val="24"/>
              </w:rPr>
              <w:t>山口県介護支援専門員協会</w:t>
            </w:r>
            <w:r w:rsidRPr="00E41324">
              <w:rPr>
                <w:rFonts w:ascii="ＭＳ 明朝" w:eastAsia="ＭＳ 明朝" w:hAnsi="ＭＳ 明朝" w:hint="eastAsia"/>
                <w:szCs w:val="24"/>
              </w:rPr>
              <w:t>（研修実施</w:t>
            </w:r>
            <w:del w:id="382" w:author="山口県" w:date="2016-10-11T16:24:00Z">
              <w:r w:rsidRPr="00E41324" w:rsidDel="00851EB5">
                <w:rPr>
                  <w:rFonts w:ascii="ＭＳ 明朝" w:eastAsia="ＭＳ 明朝" w:hAnsi="ＭＳ 明朝" w:hint="eastAsia"/>
                  <w:szCs w:val="24"/>
                </w:rPr>
                <w:delText>主体</w:delText>
              </w:r>
            </w:del>
            <w:ins w:id="383" w:author="山口県" w:date="2016-10-11T16:24:00Z">
              <w:r w:rsidR="00851EB5">
                <w:rPr>
                  <w:rFonts w:ascii="ＭＳ 明朝" w:eastAsia="ＭＳ 明朝" w:hAnsi="ＭＳ 明朝" w:hint="eastAsia"/>
                  <w:szCs w:val="24"/>
                </w:rPr>
                <w:t>機関</w:t>
              </w:r>
            </w:ins>
            <w:r w:rsidRPr="00E41324">
              <w:rPr>
                <w:rFonts w:ascii="ＭＳ 明朝" w:eastAsia="ＭＳ 明朝" w:hAnsi="ＭＳ 明朝" w:hint="eastAsia"/>
                <w:szCs w:val="24"/>
              </w:rPr>
              <w:t>）の担当者の指示に従います。</w:t>
            </w:r>
          </w:p>
          <w:p w:rsidR="00157EE5" w:rsidRPr="00E41324" w:rsidRDefault="00157EE5" w:rsidP="000B4335">
            <w:pPr>
              <w:autoSpaceDE w:val="0"/>
              <w:autoSpaceDN w:val="0"/>
              <w:adjustRightInd w:val="0"/>
              <w:spacing w:line="400" w:lineRule="exact"/>
              <w:rPr>
                <w:rFonts w:ascii="ＭＳ 明朝" w:eastAsia="ＭＳ 明朝" w:hAnsi="ＭＳ 明朝"/>
                <w:szCs w:val="24"/>
              </w:rPr>
            </w:pPr>
            <w:r w:rsidRPr="00E41324">
              <w:rPr>
                <w:rFonts w:ascii="ＭＳ 明朝" w:eastAsia="ＭＳ 明朝" w:hAnsi="ＭＳ 明朝" w:hint="eastAsia"/>
                <w:szCs w:val="24"/>
              </w:rPr>
              <w:t>３．実習期間中の通勤費、食費その他実習に要する費用は、自己負担とします。</w:t>
            </w:r>
          </w:p>
          <w:p w:rsidR="00157EE5" w:rsidRDefault="00157EE5" w:rsidP="00851EB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４．実習上知り得た情報は、研修の遂行以外の目的で使用せず、第三者に漏洩しません。</w:t>
            </w:r>
          </w:p>
          <w:p w:rsidR="00826C02" w:rsidRPr="00E41324" w:rsidDel="00851EB5" w:rsidRDefault="00826C02" w:rsidP="000B4335">
            <w:pPr>
              <w:autoSpaceDE w:val="0"/>
              <w:autoSpaceDN w:val="0"/>
              <w:adjustRightInd w:val="0"/>
              <w:spacing w:line="400" w:lineRule="exact"/>
              <w:ind w:left="480" w:hangingChars="200" w:hanging="480"/>
              <w:rPr>
                <w:del w:id="384" w:author="山口県" w:date="2016-10-11T16:24:00Z"/>
                <w:rFonts w:ascii="ＭＳ 明朝" w:eastAsia="ＭＳ 明朝" w:hAnsi="ＭＳ 明朝"/>
                <w:szCs w:val="24"/>
              </w:rPr>
            </w:pPr>
          </w:p>
          <w:p w:rsidR="00157EE5" w:rsidRPr="00E41324" w:rsidRDefault="00157EE5" w:rsidP="00851EB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５．</w:t>
            </w:r>
            <w:del w:id="385" w:author="山口県" w:date="2016-10-11T16:24:00Z">
              <w:r w:rsidRPr="00E41324" w:rsidDel="00851EB5">
                <w:rPr>
                  <w:rFonts w:ascii="ＭＳ 明朝" w:eastAsia="ＭＳ 明朝" w:hAnsi="ＭＳ 明朝" w:hint="eastAsia"/>
                  <w:szCs w:val="24"/>
                </w:rPr>
                <w:delText>実地</w:delText>
              </w:r>
            </w:del>
            <w:r w:rsidR="000D7F4A" w:rsidRPr="000D5DB4">
              <w:rPr>
                <w:rFonts w:ascii="ＭＳ 明朝" w:eastAsia="ＭＳ 明朝" w:hAnsi="ＭＳ 明朝" w:hint="eastAsia"/>
                <w:szCs w:val="24"/>
              </w:rPr>
              <w:t>実習</w:t>
            </w:r>
            <w:r w:rsidRPr="000D5DB4">
              <w:rPr>
                <w:rFonts w:ascii="ＭＳ 明朝" w:eastAsia="ＭＳ 明朝" w:hAnsi="ＭＳ 明朝" w:hint="eastAsia"/>
                <w:szCs w:val="24"/>
              </w:rPr>
              <w:t>中に過</w:t>
            </w:r>
            <w:r w:rsidRPr="00E41324">
              <w:rPr>
                <w:rFonts w:ascii="ＭＳ 明朝" w:eastAsia="ＭＳ 明朝" w:hAnsi="ＭＳ 明朝" w:hint="eastAsia"/>
                <w:szCs w:val="24"/>
              </w:rPr>
              <w:t>失等により、実習協力者等に損害を与えた場合は、その損害賠償の責任を負うものとします。</w:t>
            </w:r>
          </w:p>
          <w:p w:rsidR="00157EE5" w:rsidRPr="00E41324" w:rsidRDefault="00157EE5" w:rsidP="000B433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６．やむを得ない事情で、実習を休止又は中止するときは、必ず</w:t>
            </w:r>
            <w:r>
              <w:rPr>
                <w:rFonts w:ascii="ＭＳ 明朝" w:eastAsia="ＭＳ 明朝" w:hAnsi="ＭＳ 明朝" w:hint="eastAsia"/>
                <w:szCs w:val="24"/>
              </w:rPr>
              <w:t>山口県介護支援専門員協会</w:t>
            </w:r>
            <w:ins w:id="386" w:author="山口県" w:date="2016-10-11T16:25:00Z">
              <w:r w:rsidR="00851EB5">
                <w:rPr>
                  <w:rFonts w:ascii="ＭＳ 明朝" w:eastAsia="ＭＳ 明朝" w:hAnsi="ＭＳ 明朝" w:hint="eastAsia"/>
                  <w:szCs w:val="24"/>
                </w:rPr>
                <w:t>（研修実施機関）</w:t>
              </w:r>
            </w:ins>
            <w:r w:rsidRPr="00E41324">
              <w:rPr>
                <w:rFonts w:ascii="ＭＳ 明朝" w:eastAsia="ＭＳ 明朝" w:hAnsi="ＭＳ 明朝" w:hint="eastAsia"/>
                <w:szCs w:val="24"/>
              </w:rPr>
              <w:t>の担当者、受入</w:t>
            </w:r>
            <w:ins w:id="387" w:author="山口県" w:date="2016-10-11T16:24:00Z">
              <w:r w:rsidR="00851EB5">
                <w:rPr>
                  <w:rFonts w:ascii="ＭＳ 明朝" w:eastAsia="ＭＳ 明朝" w:hAnsi="ＭＳ 明朝" w:hint="eastAsia"/>
                  <w:szCs w:val="24"/>
                </w:rPr>
                <w:t>協力</w:t>
              </w:r>
            </w:ins>
            <w:r w:rsidRPr="00E41324">
              <w:rPr>
                <w:rFonts w:ascii="ＭＳ 明朝" w:eastAsia="ＭＳ 明朝" w:hAnsi="ＭＳ 明朝" w:hint="eastAsia"/>
                <w:szCs w:val="24"/>
              </w:rPr>
              <w:t>事業所へ連絡します。</w:t>
            </w:r>
          </w:p>
          <w:p w:rsidR="00157EE5" w:rsidRPr="00E41324" w:rsidRDefault="00157EE5" w:rsidP="000B4335">
            <w:pPr>
              <w:autoSpaceDE w:val="0"/>
              <w:autoSpaceDN w:val="0"/>
              <w:adjustRightInd w:val="0"/>
              <w:rPr>
                <w:rFonts w:ascii="ＭＳ 明朝" w:eastAsia="ＭＳ 明朝" w:hAnsi="ＭＳ 明朝"/>
                <w:szCs w:val="24"/>
              </w:rPr>
            </w:pPr>
          </w:p>
          <w:p w:rsidR="00157EE5" w:rsidRPr="00E41324" w:rsidRDefault="00157EE5" w:rsidP="000B4335">
            <w:pPr>
              <w:autoSpaceDE w:val="0"/>
              <w:autoSpaceDN w:val="0"/>
              <w:adjustRightInd w:val="0"/>
              <w:rPr>
                <w:rFonts w:ascii="ＭＳ 明朝" w:eastAsia="ＭＳ 明朝" w:hAnsi="ＭＳ 明朝"/>
                <w:szCs w:val="24"/>
              </w:rPr>
            </w:pPr>
          </w:p>
          <w:p w:rsidR="00157EE5" w:rsidRDefault="00157EE5" w:rsidP="000B4335">
            <w:pPr>
              <w:ind w:firstLineChars="100" w:firstLine="240"/>
              <w:rPr>
                <w:rFonts w:ascii="ＭＳ 明朝" w:eastAsia="ＭＳ 明朝" w:hAnsi="ＭＳ 明朝"/>
                <w:szCs w:val="24"/>
              </w:rPr>
            </w:pPr>
            <w:r w:rsidRPr="00E41324">
              <w:rPr>
                <w:rFonts w:ascii="ＭＳ 明朝" w:eastAsia="ＭＳ 明朝" w:hAnsi="ＭＳ 明朝" w:hint="eastAsia"/>
                <w:szCs w:val="24"/>
              </w:rPr>
              <w:t>平成　　　年　　　月　　　日</w:t>
            </w:r>
          </w:p>
          <w:p w:rsidR="00157EE5" w:rsidRPr="00E41324" w:rsidRDefault="00157EE5" w:rsidP="000B4335">
            <w:pPr>
              <w:ind w:firstLineChars="100" w:firstLine="240"/>
              <w:rPr>
                <w:rFonts w:ascii="ＭＳ 明朝" w:eastAsia="ＭＳ 明朝" w:hAnsi="ＭＳ 明朝"/>
                <w:szCs w:val="24"/>
              </w:rPr>
            </w:pPr>
          </w:p>
          <w:p w:rsidR="00157EE5" w:rsidRPr="00E41324" w:rsidRDefault="00157EE5" w:rsidP="000B4335">
            <w:pPr>
              <w:jc w:val="right"/>
              <w:rPr>
                <w:rFonts w:ascii="ＭＳ 明朝" w:eastAsia="ＭＳ 明朝" w:hAnsi="ＭＳ 明朝"/>
                <w:szCs w:val="24"/>
                <w:u w:val="single"/>
              </w:rPr>
            </w:pPr>
            <w:del w:id="388" w:author="山口県" w:date="2016-10-11T16:25:00Z">
              <w:r w:rsidRPr="00E41324" w:rsidDel="00851EB5">
                <w:rPr>
                  <w:rFonts w:ascii="ＭＳ 明朝" w:eastAsia="ＭＳ 明朝" w:hAnsi="ＭＳ 明朝" w:hint="eastAsia"/>
                  <w:szCs w:val="24"/>
                  <w:u w:val="single"/>
                </w:rPr>
                <w:delText>申請者</w:delText>
              </w:r>
            </w:del>
            <w:r w:rsidRPr="00E41324">
              <w:rPr>
                <w:rFonts w:ascii="ＭＳ 明朝" w:eastAsia="ＭＳ 明朝" w:hAnsi="ＭＳ 明朝" w:hint="eastAsia"/>
                <w:szCs w:val="24"/>
                <w:u w:val="single"/>
              </w:rPr>
              <w:t>氏名　　　　　　　　　　　　　　㊞</w:t>
            </w:r>
          </w:p>
          <w:p w:rsidR="00157EE5" w:rsidDel="00851EB5" w:rsidRDefault="00157EE5" w:rsidP="000B4335">
            <w:pPr>
              <w:autoSpaceDE w:val="0"/>
              <w:autoSpaceDN w:val="0"/>
              <w:adjustRightInd w:val="0"/>
              <w:rPr>
                <w:del w:id="389" w:author="山口県" w:date="2016-10-11T16:25:00Z"/>
                <w:rFonts w:ascii="ＭＳ 明朝" w:eastAsia="ＭＳ 明朝" w:hAnsi="ＭＳ 明朝"/>
                <w:szCs w:val="24"/>
              </w:rPr>
            </w:pPr>
          </w:p>
          <w:p w:rsidR="00157EE5" w:rsidDel="00851EB5" w:rsidRDefault="00157EE5" w:rsidP="000B4335">
            <w:pPr>
              <w:autoSpaceDE w:val="0"/>
              <w:autoSpaceDN w:val="0"/>
              <w:adjustRightInd w:val="0"/>
              <w:rPr>
                <w:del w:id="390" w:author="山口県" w:date="2016-10-11T16:25:00Z"/>
                <w:rFonts w:ascii="ＭＳ 明朝" w:eastAsia="ＭＳ 明朝" w:hAnsi="ＭＳ 明朝"/>
                <w:szCs w:val="24"/>
              </w:rPr>
            </w:pPr>
          </w:p>
          <w:p w:rsidR="00157EE5" w:rsidRPr="00E41324" w:rsidRDefault="00157EE5" w:rsidP="000B4335">
            <w:pPr>
              <w:autoSpaceDE w:val="0"/>
              <w:autoSpaceDN w:val="0"/>
              <w:adjustRightInd w:val="0"/>
              <w:rPr>
                <w:rFonts w:ascii="ＭＳ 明朝" w:eastAsia="ＭＳ 明朝" w:hAnsi="ＭＳ 明朝"/>
                <w:szCs w:val="24"/>
              </w:rPr>
            </w:pPr>
          </w:p>
        </w:tc>
      </w:tr>
    </w:tbl>
    <w:p w:rsidR="009D6BED" w:rsidRPr="00E41324" w:rsidRDefault="00157EE5" w:rsidP="009D6BED">
      <w:pPr>
        <w:ind w:leftChars="-68" w:left="-163"/>
        <w:rPr>
          <w:rFonts w:ascii="ＭＳ 明朝" w:eastAsia="ＭＳ 明朝" w:hAnsi="ＭＳ 明朝"/>
          <w:kern w:val="0"/>
          <w:szCs w:val="24"/>
        </w:rPr>
      </w:pPr>
      <w:r w:rsidRPr="00E41324">
        <w:rPr>
          <w:rFonts w:ascii="ＭＳ 明朝" w:eastAsia="ＭＳ 明朝" w:hAnsi="ＭＳ 明朝"/>
          <w:kern w:val="0"/>
          <w:szCs w:val="24"/>
        </w:rPr>
        <w:br w:type="page"/>
      </w:r>
      <w:r w:rsidR="004D63ED" w:rsidRPr="00E41324">
        <w:rPr>
          <w:rFonts w:ascii="ＭＳ 明朝" w:eastAsia="ＭＳ 明朝" w:hAnsi="ＭＳ 明朝"/>
          <w:kern w:val="0"/>
          <w:szCs w:val="24"/>
        </w:rPr>
        <w:lastRenderedPageBreak/>
        <w:t xml:space="preserve"> </w:t>
      </w:r>
      <w:r w:rsidR="005531DA">
        <w:rPr>
          <w:rFonts w:ascii="ＭＳ 明朝" w:eastAsia="ＭＳ 明朝" w:hAnsi="ＭＳ 明朝" w:hint="eastAsia"/>
          <w:kern w:val="0"/>
          <w:szCs w:val="24"/>
        </w:rPr>
        <w:t>実習実施様式</w:t>
      </w:r>
      <w:r w:rsidR="005531DA" w:rsidRPr="007006CB">
        <w:rPr>
          <w:rFonts w:ascii="ＭＳ 明朝" w:eastAsia="ＭＳ 明朝" w:hAnsi="ＭＳ 明朝" w:hint="eastAsia"/>
          <w:kern w:val="0"/>
          <w:szCs w:val="24"/>
        </w:rPr>
        <w:t>第</w:t>
      </w:r>
      <w:r w:rsidR="005531DA">
        <w:rPr>
          <w:rFonts w:ascii="ＭＳ 明朝" w:eastAsia="ＭＳ 明朝" w:hAnsi="ＭＳ 明朝" w:hint="eastAsia"/>
          <w:kern w:val="0"/>
          <w:szCs w:val="24"/>
        </w:rPr>
        <w:t>９号</w:t>
      </w:r>
    </w:p>
    <w:p w:rsidR="009D6BED" w:rsidRDefault="009D6BED" w:rsidP="009D6BED">
      <w:pPr>
        <w:jc w:val="right"/>
        <w:rPr>
          <w:rFonts w:ascii="ＭＳ 明朝" w:hAnsi="ＭＳ 明朝"/>
        </w:rPr>
      </w:pPr>
      <w:r w:rsidRPr="00E41324">
        <w:rPr>
          <w:rFonts w:ascii="ＭＳ 明朝" w:eastAsia="ＭＳ 明朝" w:hAnsi="ＭＳ 明朝" w:hint="eastAsia"/>
          <w:szCs w:val="24"/>
        </w:rPr>
        <w:t xml:space="preserve">　　　　　　　　　　　　　　　　　　　　　　　　　　　　　</w:t>
      </w:r>
      <w:r w:rsidRPr="00EA5BE0">
        <w:rPr>
          <w:rFonts w:ascii="ＭＳ 明朝" w:eastAsia="ＭＳ 明朝" w:hAnsi="ＭＳ 明朝" w:hint="eastAsia"/>
          <w:szCs w:val="24"/>
        </w:rPr>
        <w:t>平成　　年　　月　　日</w:t>
      </w:r>
    </w:p>
    <w:p w:rsidR="009D6BED" w:rsidRPr="00E41324" w:rsidRDefault="009D6BED" w:rsidP="009D6BED">
      <w:pPr>
        <w:pStyle w:val="ab"/>
        <w:rPr>
          <w:rFonts w:ascii="ＭＳ 明朝" w:hAnsi="ＭＳ 明朝"/>
        </w:rPr>
      </w:pPr>
    </w:p>
    <w:p w:rsidR="00A87CDB" w:rsidRDefault="00A87CDB" w:rsidP="00A87CDB">
      <w:pPr>
        <w:ind w:firstLineChars="100" w:firstLine="240"/>
        <w:rPr>
          <w:ins w:id="391" w:author="山口県介護支援専門員協会事務局" w:date="2016-10-13T13:45:00Z"/>
        </w:rPr>
      </w:pPr>
      <w:ins w:id="392" w:author="山口県介護支援専門員協会事務局" w:date="2016-10-13T13:45:00Z">
        <w:r>
          <w:rPr>
            <w:rFonts w:hint="eastAsia"/>
          </w:rPr>
          <w:t>一般社団法人山口県介護支援専門員協会</w:t>
        </w:r>
      </w:ins>
    </w:p>
    <w:p w:rsidR="009D6BED" w:rsidRPr="00E41324" w:rsidDel="00A87CDB" w:rsidRDefault="00A87CDB" w:rsidP="00A87CDB">
      <w:pPr>
        <w:pStyle w:val="ab"/>
        <w:jc w:val="left"/>
        <w:rPr>
          <w:del w:id="393" w:author="山口県介護支援専門員協会事務局" w:date="2016-10-13T13:45:00Z"/>
          <w:rFonts w:ascii="ＭＳ 明朝" w:hAnsi="ＭＳ 明朝"/>
        </w:rPr>
      </w:pPr>
      <w:ins w:id="394" w:author="山口県介護支援専門員協会事務局" w:date="2016-10-13T13:45:00Z">
        <w:r>
          <w:rPr>
            <w:rFonts w:hint="eastAsia"/>
          </w:rPr>
          <w:t>会長　佐々木</w:t>
        </w:r>
      </w:ins>
      <w:ins w:id="395" w:author="山口県介護支援専門員協会事務局" w:date="2017-02-02T10:01:00Z">
        <w:r w:rsidR="00EB7ECD">
          <w:rPr>
            <w:rFonts w:hint="eastAsia"/>
          </w:rPr>
          <w:t xml:space="preserve">　</w:t>
        </w:r>
      </w:ins>
      <w:ins w:id="396" w:author="山口県介護支援専門員協会事務局" w:date="2016-10-13T13:45:00Z">
        <w:r>
          <w:rPr>
            <w:rFonts w:hint="eastAsia"/>
          </w:rPr>
          <w:t>啓太　様</w:t>
        </w:r>
      </w:ins>
      <w:del w:id="397" w:author="山口県介護支援専門員協会事務局" w:date="2016-10-13T13:45:00Z">
        <w:r w:rsidR="009D6BED" w:rsidRPr="00E41324" w:rsidDel="00A87CDB">
          <w:rPr>
            <w:rFonts w:ascii="ＭＳ 明朝" w:hAnsi="ＭＳ 明朝" w:hint="eastAsia"/>
          </w:rPr>
          <w:delText>（一社）山口県介護支援専門員協会</w:delText>
        </w:r>
      </w:del>
    </w:p>
    <w:p w:rsidR="009D6BED" w:rsidRPr="00E41324" w:rsidRDefault="009D6BED" w:rsidP="009D6BED">
      <w:pPr>
        <w:ind w:firstLineChars="200" w:firstLine="480"/>
        <w:rPr>
          <w:rFonts w:ascii="ＭＳ 明朝" w:eastAsia="ＭＳ 明朝" w:hAnsi="ＭＳ 明朝"/>
          <w:kern w:val="0"/>
          <w:szCs w:val="24"/>
        </w:rPr>
      </w:pPr>
      <w:del w:id="398" w:author="山口県介護支援専門員協会事務局" w:date="2016-10-13T13:45:00Z">
        <w:r w:rsidRPr="00E41324" w:rsidDel="00A87CDB">
          <w:rPr>
            <w:rFonts w:ascii="ＭＳ 明朝" w:eastAsia="ＭＳ 明朝" w:hAnsi="ＭＳ 明朝" w:hint="eastAsia"/>
            <w:kern w:val="0"/>
            <w:szCs w:val="24"/>
          </w:rPr>
          <w:delText>会長　佐々木　啓太　殿</w:delText>
        </w:r>
      </w:del>
    </w:p>
    <w:p w:rsidR="00E7286E" w:rsidRDefault="00E7286E" w:rsidP="00E7286E">
      <w:pPr>
        <w:ind w:right="720" w:firstLineChars="2100" w:firstLine="5040"/>
        <w:rPr>
          <w:ins w:id="399" w:author="山口県介護支援専門員協会事務局" w:date="2017-02-02T10:00:00Z"/>
          <w:rFonts w:ascii="ＭＳ 明朝" w:eastAsia="ＭＳ 明朝" w:hAnsi="ＭＳ 明朝"/>
          <w:kern w:val="0"/>
          <w:szCs w:val="24"/>
        </w:rPr>
      </w:pPr>
      <w:ins w:id="400" w:author="山口県介護支援専門員協会事務局" w:date="2017-02-02T10:00:00Z">
        <w:r>
          <w:rPr>
            <w:rFonts w:ascii="ＭＳ 明朝" w:eastAsia="ＭＳ 明朝" w:hAnsi="ＭＳ 明朝" w:hint="eastAsia"/>
            <w:kern w:val="0"/>
            <w:szCs w:val="24"/>
          </w:rPr>
          <w:t>所在地</w:t>
        </w:r>
      </w:ins>
    </w:p>
    <w:p w:rsidR="00E7286E" w:rsidRDefault="00E7286E" w:rsidP="00E7286E">
      <w:pPr>
        <w:wordWrap w:val="0"/>
        <w:ind w:right="-1" w:firstLineChars="2100" w:firstLine="5040"/>
        <w:rPr>
          <w:ins w:id="401" w:author="山口県介護支援専門員協会事務局" w:date="2017-02-02T10:00:00Z"/>
          <w:rFonts w:ascii="ＭＳ 明朝" w:eastAsia="ＭＳ 明朝" w:hAnsi="ＭＳ 明朝"/>
          <w:szCs w:val="24"/>
        </w:rPr>
      </w:pPr>
      <w:ins w:id="402" w:author="山口県介護支援専門員協会事務局" w:date="2017-02-02T10:00:00Z">
        <w:r>
          <w:rPr>
            <w:rFonts w:ascii="ＭＳ 明朝" w:eastAsia="ＭＳ 明朝" w:hAnsi="ＭＳ 明朝" w:hint="eastAsia"/>
            <w:szCs w:val="24"/>
          </w:rPr>
          <w:t>事業所名称</w:t>
        </w:r>
      </w:ins>
    </w:p>
    <w:p w:rsidR="00E7286E" w:rsidRDefault="00E7286E" w:rsidP="00E7286E">
      <w:pPr>
        <w:ind w:right="240"/>
        <w:jc w:val="right"/>
        <w:rPr>
          <w:ins w:id="403" w:author="山口県介護支援専門員協会事務局" w:date="2017-02-02T10:00:00Z"/>
          <w:rFonts w:ascii="ＭＳ 明朝" w:eastAsia="ＭＳ 明朝" w:hAnsi="ＭＳ 明朝"/>
          <w:kern w:val="0"/>
          <w:szCs w:val="24"/>
        </w:rPr>
      </w:pPr>
      <w:ins w:id="404" w:author="山口県介護支援専門員協会事務局" w:date="2017-02-02T10:00:00Z">
        <w:r>
          <w:rPr>
            <w:rFonts w:ascii="ＭＳ 明朝" w:eastAsia="ＭＳ 明朝" w:hAnsi="ＭＳ 明朝" w:hint="eastAsia"/>
            <w:kern w:val="0"/>
            <w:szCs w:val="24"/>
          </w:rPr>
          <w:t>代表者氏名　　　　　　　　　　　　印</w:t>
        </w:r>
      </w:ins>
    </w:p>
    <w:p w:rsidR="009D6BED" w:rsidRPr="00EA5BE0" w:rsidDel="00E7286E" w:rsidRDefault="009D6BED" w:rsidP="009D6BED">
      <w:pPr>
        <w:ind w:firstLineChars="2400" w:firstLine="5760"/>
        <w:rPr>
          <w:del w:id="405" w:author="山口県介護支援専門員協会事務局" w:date="2017-02-02T10:00:00Z"/>
          <w:rFonts w:ascii="ＭＳ 明朝" w:eastAsia="ＭＳ 明朝" w:hAnsi="ＭＳ 明朝"/>
          <w:szCs w:val="24"/>
        </w:rPr>
      </w:pPr>
      <w:del w:id="406" w:author="山口県介護支援専門員協会事務局" w:date="2017-02-02T10:00:00Z">
        <w:r w:rsidRPr="00EA5BE0" w:rsidDel="00E7286E">
          <w:rPr>
            <w:rFonts w:ascii="ＭＳ 明朝" w:eastAsia="ＭＳ 明朝" w:hAnsi="ＭＳ 明朝" w:hint="eastAsia"/>
            <w:szCs w:val="24"/>
          </w:rPr>
          <w:delText>所在地</w:delText>
        </w:r>
      </w:del>
    </w:p>
    <w:p w:rsidR="009D6BED" w:rsidRPr="00EA5BE0" w:rsidDel="00E7286E" w:rsidRDefault="009D6BED" w:rsidP="009D6BED">
      <w:pPr>
        <w:ind w:firstLineChars="2400" w:firstLine="5760"/>
        <w:rPr>
          <w:del w:id="407" w:author="山口県介護支援専門員協会事務局" w:date="2017-02-02T10:00:00Z"/>
          <w:rFonts w:ascii="ＭＳ 明朝" w:eastAsia="ＭＳ 明朝" w:hAnsi="ＭＳ 明朝"/>
          <w:szCs w:val="24"/>
        </w:rPr>
      </w:pPr>
      <w:del w:id="408" w:author="山口県介護支援専門員協会事務局" w:date="2017-02-02T10:00:00Z">
        <w:r w:rsidRPr="00EA5BE0" w:rsidDel="00E7286E">
          <w:rPr>
            <w:rFonts w:ascii="ＭＳ 明朝" w:eastAsia="ＭＳ 明朝" w:hAnsi="ＭＳ 明朝" w:hint="eastAsia"/>
            <w:szCs w:val="24"/>
          </w:rPr>
          <w:delText>法人名</w:delText>
        </w:r>
      </w:del>
    </w:p>
    <w:p w:rsidR="009D6BED" w:rsidRPr="00EA5BE0" w:rsidDel="00E7286E" w:rsidRDefault="009D6BED" w:rsidP="009D6BED">
      <w:pPr>
        <w:ind w:firstLineChars="2400" w:firstLine="5760"/>
        <w:rPr>
          <w:del w:id="409" w:author="山口県介護支援専門員協会事務局" w:date="2017-02-02T10:00:00Z"/>
          <w:rFonts w:ascii="ＭＳ 明朝" w:eastAsia="ＭＳ 明朝" w:hAnsi="ＭＳ 明朝"/>
          <w:szCs w:val="24"/>
        </w:rPr>
      </w:pPr>
      <w:del w:id="410" w:author="山口県介護支援専門員協会事務局" w:date="2017-02-02T10:00:00Z">
        <w:r w:rsidRPr="00EA5BE0" w:rsidDel="00E7286E">
          <w:rPr>
            <w:rFonts w:ascii="ＭＳ 明朝" w:eastAsia="ＭＳ 明朝" w:hAnsi="ＭＳ 明朝" w:hint="eastAsia"/>
            <w:szCs w:val="24"/>
          </w:rPr>
          <w:delText>代表者氏名　　　　　　　　　　印</w:delText>
        </w:r>
      </w:del>
    </w:p>
    <w:p w:rsidR="009D6BED" w:rsidRPr="000421E4" w:rsidRDefault="009D6BED" w:rsidP="009D6BED">
      <w:pPr>
        <w:wordWrap w:val="0"/>
        <w:ind w:right="1040" w:firstLineChars="2100" w:firstLine="5040"/>
        <w:rPr>
          <w:rFonts w:ascii="ＭＳ 明朝" w:eastAsia="ＭＳ 明朝" w:hAnsi="ＭＳ 明朝"/>
          <w:kern w:val="0"/>
          <w:szCs w:val="24"/>
        </w:rPr>
      </w:pPr>
    </w:p>
    <w:p w:rsidR="009D6BED" w:rsidRPr="00E41324" w:rsidRDefault="009D6BED" w:rsidP="009D6BED">
      <w:pPr>
        <w:rPr>
          <w:rFonts w:ascii="ＭＳ 明朝" w:eastAsia="ＭＳ 明朝" w:hAnsi="ＭＳ 明朝"/>
          <w:kern w:val="0"/>
          <w:szCs w:val="24"/>
        </w:rPr>
      </w:pPr>
    </w:p>
    <w:p w:rsidR="009D6BED" w:rsidRPr="00E41324" w:rsidRDefault="009D6BED" w:rsidP="009D6BED">
      <w:pPr>
        <w:pStyle w:val="a9"/>
        <w:rPr>
          <w:rFonts w:ascii="ＭＳ 明朝" w:eastAsia="ＭＳ 明朝" w:hAnsi="ＭＳ 明朝"/>
          <w:szCs w:val="24"/>
        </w:rPr>
      </w:pPr>
      <w:r>
        <w:rPr>
          <w:rFonts w:ascii="ＭＳ 明朝" w:eastAsia="ＭＳ 明朝" w:hAnsi="ＭＳ 明朝" w:hint="eastAsia"/>
          <w:szCs w:val="24"/>
        </w:rPr>
        <w:t>山口県</w:t>
      </w:r>
      <w:r w:rsidRPr="00E41324">
        <w:rPr>
          <w:rFonts w:ascii="ＭＳ 明朝" w:eastAsia="ＭＳ 明朝" w:hAnsi="ＭＳ 明朝" w:hint="eastAsia"/>
          <w:szCs w:val="24"/>
        </w:rPr>
        <w:t>介護支援専門員実務研修報告書兼評価書</w:t>
      </w:r>
    </w:p>
    <w:p w:rsidR="009D6BED" w:rsidRPr="00E41324" w:rsidRDefault="009D6BED" w:rsidP="009D6BED">
      <w:pPr>
        <w:rPr>
          <w:rFonts w:ascii="ＭＳ 明朝" w:eastAsia="ＭＳ 明朝" w:hAnsi="ＭＳ 明朝"/>
          <w:kern w:val="0"/>
          <w:szCs w:val="24"/>
        </w:rPr>
      </w:pPr>
    </w:p>
    <w:p w:rsidR="009D6BED" w:rsidRPr="00E41324" w:rsidRDefault="009D6BED" w:rsidP="009D6BED">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sidR="0050348E">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介護支援専門員実務研修実習の結果について、下記のとおり報告いたします。</w:t>
      </w:r>
    </w:p>
    <w:p w:rsidR="009D6BED" w:rsidRPr="00E41324" w:rsidRDefault="009D6BED" w:rsidP="009D6BED">
      <w:pPr>
        <w:rPr>
          <w:rFonts w:ascii="ＭＳ 明朝" w:eastAsia="ＭＳ 明朝" w:hAnsi="ＭＳ 明朝"/>
          <w:kern w:val="0"/>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1314"/>
        <w:gridCol w:w="2001"/>
        <w:gridCol w:w="1079"/>
        <w:gridCol w:w="3298"/>
      </w:tblGrid>
      <w:tr w:rsidR="009D6BED" w:rsidRPr="00E41324" w:rsidTr="00A6216D">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9D6BED" w:rsidRPr="00E41324" w:rsidRDefault="009D6BED" w:rsidP="00A6216D">
            <w:pPr>
              <w:autoSpaceDE w:val="0"/>
              <w:autoSpaceDN w:val="0"/>
              <w:adjustRightInd w:val="0"/>
              <w:ind w:left="113" w:right="113"/>
              <w:jc w:val="center"/>
              <w:rPr>
                <w:rFonts w:ascii="ＭＳ 明朝" w:eastAsia="ＭＳ 明朝" w:hAnsi="ＭＳ 明朝"/>
                <w:szCs w:val="24"/>
              </w:rPr>
            </w:pPr>
            <w:del w:id="411" w:author="山口県" w:date="2016-10-11T16:26:00Z">
              <w:r w:rsidRPr="00E41324" w:rsidDel="00851EB5">
                <w:rPr>
                  <w:rFonts w:ascii="ＭＳ 明朝" w:eastAsia="ＭＳ 明朝" w:hAnsi="ＭＳ 明朝" w:hint="eastAsia"/>
                  <w:szCs w:val="24"/>
                </w:rPr>
                <w:delText>実　習　生</w:delText>
              </w:r>
            </w:del>
            <w:ins w:id="412" w:author="山口県" w:date="2016-10-11T16:26:00Z">
              <w:r w:rsidR="00851EB5">
                <w:rPr>
                  <w:rFonts w:ascii="ＭＳ 明朝" w:eastAsia="ＭＳ 明朝" w:hAnsi="ＭＳ 明朝" w:hint="eastAsia"/>
                  <w:szCs w:val="24"/>
                </w:rPr>
                <w:t>受講者（実習生）</w:t>
              </w:r>
            </w:ins>
          </w:p>
        </w:tc>
        <w:tc>
          <w:tcPr>
            <w:tcW w:w="1305" w:type="dxa"/>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フリガナ</w:t>
            </w:r>
          </w:p>
        </w:tc>
        <w:tc>
          <w:tcPr>
            <w:tcW w:w="7692" w:type="dxa"/>
            <w:gridSpan w:val="4"/>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r>
      <w:tr w:rsidR="009D6BED" w:rsidRPr="00E41324" w:rsidTr="00A6216D">
        <w:trPr>
          <w:cantSplit/>
          <w:trHeight w:val="701"/>
        </w:trPr>
        <w:tc>
          <w:tcPr>
            <w:tcW w:w="538" w:type="dxa"/>
            <w:vMerge/>
            <w:tcBorders>
              <w:left w:val="single" w:sz="4" w:space="0" w:color="auto"/>
              <w:right w:val="single" w:sz="4" w:space="0" w:color="auto"/>
            </w:tcBorders>
          </w:tcPr>
          <w:p w:rsidR="009D6BED" w:rsidRPr="00E41324" w:rsidRDefault="009D6BED" w:rsidP="00A6216D">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　　名</w:t>
            </w:r>
          </w:p>
        </w:tc>
        <w:tc>
          <w:tcPr>
            <w:tcW w:w="7692" w:type="dxa"/>
            <w:gridSpan w:val="4"/>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r>
      <w:tr w:rsidR="009D6BED" w:rsidRPr="00E41324" w:rsidTr="00A6216D">
        <w:trPr>
          <w:cantSplit/>
          <w:trHeight w:val="1177"/>
        </w:trPr>
        <w:tc>
          <w:tcPr>
            <w:tcW w:w="538" w:type="dxa"/>
            <w:vMerge/>
            <w:tcBorders>
              <w:left w:val="single" w:sz="4" w:space="0" w:color="auto"/>
              <w:right w:val="single" w:sz="4" w:space="0" w:color="auto"/>
            </w:tcBorders>
          </w:tcPr>
          <w:p w:rsidR="009D6BED" w:rsidRPr="00E41324" w:rsidRDefault="009D6BED" w:rsidP="00A6216D">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住　　所</w:t>
            </w:r>
          </w:p>
        </w:tc>
        <w:tc>
          <w:tcPr>
            <w:tcW w:w="7692" w:type="dxa"/>
            <w:gridSpan w:val="4"/>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（郵便番号　　　－　　　　）</w:t>
            </w:r>
          </w:p>
          <w:p w:rsidR="009D6BED" w:rsidRPr="00E41324" w:rsidRDefault="009D6BED" w:rsidP="00A6216D">
            <w:pPr>
              <w:autoSpaceDE w:val="0"/>
              <w:autoSpaceDN w:val="0"/>
              <w:adjustRightInd w:val="0"/>
              <w:rPr>
                <w:rFonts w:ascii="ＭＳ 明朝" w:eastAsia="ＭＳ 明朝" w:hAnsi="ＭＳ 明朝"/>
                <w:szCs w:val="24"/>
              </w:rPr>
            </w:pPr>
          </w:p>
          <w:p w:rsidR="009D6BED" w:rsidRPr="00E41324" w:rsidRDefault="009D6BED" w:rsidP="00A6216D">
            <w:pPr>
              <w:autoSpaceDE w:val="0"/>
              <w:autoSpaceDN w:val="0"/>
              <w:adjustRightInd w:val="0"/>
              <w:rPr>
                <w:rFonts w:ascii="ＭＳ 明朝" w:eastAsia="ＭＳ 明朝" w:hAnsi="ＭＳ 明朝"/>
                <w:szCs w:val="24"/>
              </w:rPr>
            </w:pPr>
          </w:p>
        </w:tc>
      </w:tr>
      <w:tr w:rsidR="009D6BED" w:rsidRPr="00E41324" w:rsidTr="00A6216D">
        <w:trPr>
          <w:cantSplit/>
          <w:trHeight w:val="513"/>
        </w:trPr>
        <w:tc>
          <w:tcPr>
            <w:tcW w:w="538" w:type="dxa"/>
            <w:vMerge/>
            <w:tcBorders>
              <w:left w:val="single" w:sz="4" w:space="0" w:color="auto"/>
              <w:right w:val="single" w:sz="4" w:space="0" w:color="auto"/>
            </w:tcBorders>
          </w:tcPr>
          <w:p w:rsidR="009D6BED" w:rsidRPr="00E41324" w:rsidRDefault="009D6BED" w:rsidP="00A6216D">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電話番号</w:t>
            </w:r>
          </w:p>
        </w:tc>
        <w:tc>
          <w:tcPr>
            <w:tcW w:w="7692" w:type="dxa"/>
            <w:gridSpan w:val="4"/>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r>
      <w:tr w:rsidR="009D6BED" w:rsidRPr="00E41324" w:rsidTr="00A6216D">
        <w:trPr>
          <w:cantSplit/>
          <w:trHeight w:val="586"/>
        </w:trPr>
        <w:tc>
          <w:tcPr>
            <w:tcW w:w="538" w:type="dxa"/>
            <w:vMerge/>
            <w:tcBorders>
              <w:left w:val="single" w:sz="4" w:space="0" w:color="auto"/>
              <w:right w:val="single" w:sz="4" w:space="0" w:color="auto"/>
            </w:tcBorders>
          </w:tcPr>
          <w:p w:rsidR="009D6BED" w:rsidRPr="00E41324" w:rsidRDefault="009D6BED" w:rsidP="00A6216D">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9D6BED" w:rsidRPr="00E41324" w:rsidRDefault="009D6BED" w:rsidP="00A6216D">
            <w:pPr>
              <w:jc w:val="center"/>
              <w:rPr>
                <w:rFonts w:ascii="ＭＳ 明朝" w:eastAsia="ＭＳ 明朝" w:hAnsi="ＭＳ 明朝"/>
                <w:szCs w:val="24"/>
              </w:rPr>
            </w:pPr>
            <w:r w:rsidRPr="00E41324">
              <w:rPr>
                <w:rFonts w:ascii="ＭＳ 明朝" w:eastAsia="ＭＳ 明朝" w:hAnsi="ＭＳ 明朝" w:hint="eastAsia"/>
                <w:szCs w:val="24"/>
              </w:rPr>
              <w:t>生年月日</w:t>
            </w:r>
          </w:p>
        </w:tc>
        <w:tc>
          <w:tcPr>
            <w:tcW w:w="7692" w:type="dxa"/>
            <w:gridSpan w:val="4"/>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rPr>
                <w:rFonts w:ascii="ＭＳ 明朝" w:eastAsia="ＭＳ 明朝" w:hAnsi="ＭＳ 明朝"/>
                <w:szCs w:val="24"/>
              </w:rPr>
            </w:pPr>
            <w:r w:rsidRPr="00E41324">
              <w:rPr>
                <w:rFonts w:ascii="ＭＳ 明朝" w:eastAsia="ＭＳ 明朝" w:hAnsi="ＭＳ 明朝" w:hint="eastAsia"/>
                <w:szCs w:val="24"/>
              </w:rPr>
              <w:t xml:space="preserve">　　　　　　　年　　　月　　　日　　（　　　歳）</w:t>
            </w:r>
          </w:p>
        </w:tc>
      </w:tr>
      <w:tr w:rsidR="009D6BED" w:rsidRPr="00E41324" w:rsidTr="00A6216D">
        <w:trPr>
          <w:cantSplit/>
          <w:trHeight w:val="555"/>
        </w:trPr>
        <w:tc>
          <w:tcPr>
            <w:tcW w:w="1843" w:type="dxa"/>
            <w:gridSpan w:val="2"/>
            <w:vMerge w:val="restart"/>
            <w:tcBorders>
              <w:left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実習事項</w:t>
            </w:r>
          </w:p>
        </w:tc>
        <w:tc>
          <w:tcPr>
            <w:tcW w:w="1314" w:type="dxa"/>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ind w:firstLineChars="100" w:firstLine="240"/>
              <w:rPr>
                <w:rFonts w:ascii="ＭＳ 明朝" w:eastAsia="ＭＳ 明朝" w:hAnsi="ＭＳ 明朝"/>
                <w:szCs w:val="24"/>
              </w:rPr>
            </w:pPr>
            <w:r w:rsidRPr="00E41324">
              <w:rPr>
                <w:rFonts w:ascii="ＭＳ 明朝" w:eastAsia="ＭＳ 明朝" w:hAnsi="ＭＳ 明朝" w:hint="eastAsia"/>
                <w:szCs w:val="24"/>
              </w:rPr>
              <w:t xml:space="preserve">　年　　月　　日～　　年　　月　　日（　　日間）</w:t>
            </w:r>
          </w:p>
        </w:tc>
      </w:tr>
      <w:tr w:rsidR="009D6BED" w:rsidRPr="00E41324" w:rsidTr="00A6216D">
        <w:trPr>
          <w:cantSplit/>
          <w:trHeight w:val="702"/>
        </w:trPr>
        <w:tc>
          <w:tcPr>
            <w:tcW w:w="1843" w:type="dxa"/>
            <w:gridSpan w:val="2"/>
            <w:vMerge/>
            <w:tcBorders>
              <w:left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実習場所</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r>
      <w:tr w:rsidR="009D6BED" w:rsidRPr="00E41324" w:rsidTr="00A6216D">
        <w:trPr>
          <w:cantSplit/>
          <w:trHeight w:val="914"/>
        </w:trPr>
        <w:tc>
          <w:tcPr>
            <w:tcW w:w="1843" w:type="dxa"/>
            <w:gridSpan w:val="2"/>
            <w:vMerge/>
            <w:tcBorders>
              <w:left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r>
      <w:tr w:rsidR="009D6BED" w:rsidRPr="00E41324" w:rsidTr="00A6216D">
        <w:trPr>
          <w:cantSplit/>
          <w:trHeight w:val="1477"/>
        </w:trPr>
        <w:tc>
          <w:tcPr>
            <w:tcW w:w="1843" w:type="dxa"/>
            <w:gridSpan w:val="2"/>
            <w:tcBorders>
              <w:left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受入事業所の</w:t>
            </w:r>
          </w:p>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コメント</w:t>
            </w:r>
          </w:p>
        </w:tc>
        <w:tc>
          <w:tcPr>
            <w:tcW w:w="7692" w:type="dxa"/>
            <w:gridSpan w:val="4"/>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r>
      <w:tr w:rsidR="009D6BED" w:rsidRPr="00E41324" w:rsidTr="00A6216D">
        <w:trPr>
          <w:cantSplit/>
          <w:trHeight w:val="618"/>
        </w:trPr>
        <w:tc>
          <w:tcPr>
            <w:tcW w:w="1843" w:type="dxa"/>
            <w:gridSpan w:val="2"/>
            <w:tcBorders>
              <w:left w:val="single" w:sz="4" w:space="0" w:color="auto"/>
              <w:right w:val="single" w:sz="4" w:space="0" w:color="auto"/>
            </w:tcBorders>
            <w:vAlign w:val="center"/>
          </w:tcPr>
          <w:p w:rsidR="009D6BED"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w:t>
            </w:r>
          </w:p>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連絡先</w:t>
            </w:r>
          </w:p>
        </w:tc>
        <w:tc>
          <w:tcPr>
            <w:tcW w:w="3298" w:type="dxa"/>
            <w:tcBorders>
              <w:top w:val="single" w:sz="4" w:space="0" w:color="auto"/>
              <w:left w:val="single" w:sz="4" w:space="0" w:color="auto"/>
              <w:bottom w:val="single" w:sz="4" w:space="0" w:color="auto"/>
              <w:right w:val="single" w:sz="4" w:space="0" w:color="auto"/>
            </w:tcBorders>
            <w:vAlign w:val="center"/>
          </w:tcPr>
          <w:p w:rsidR="009D6BED" w:rsidRPr="00E41324" w:rsidRDefault="009D6BED" w:rsidP="00A6216D">
            <w:pPr>
              <w:autoSpaceDE w:val="0"/>
              <w:autoSpaceDN w:val="0"/>
              <w:adjustRightInd w:val="0"/>
              <w:rPr>
                <w:rFonts w:ascii="ＭＳ 明朝" w:eastAsia="ＭＳ 明朝" w:hAnsi="ＭＳ 明朝"/>
                <w:szCs w:val="24"/>
              </w:rPr>
            </w:pPr>
          </w:p>
        </w:tc>
      </w:tr>
    </w:tbl>
    <w:p w:rsidR="00E7286E" w:rsidRPr="00E41324" w:rsidRDefault="00E7286E" w:rsidP="00E7286E">
      <w:pPr>
        <w:rPr>
          <w:ins w:id="413" w:author="山口県介護支援専門員協会事務局" w:date="2017-02-02T10:01:00Z"/>
          <w:rFonts w:ascii="ＭＳ 明朝" w:eastAsia="ＭＳ 明朝" w:hAnsi="ＭＳ 明朝"/>
          <w:kern w:val="0"/>
          <w:szCs w:val="24"/>
        </w:rPr>
      </w:pPr>
      <w:ins w:id="414" w:author="山口県介護支援専門員協会事務局" w:date="2017-02-02T10:01:00Z">
        <w:r w:rsidRPr="00E41324">
          <w:rPr>
            <w:rFonts w:ascii="ＭＳ 明朝" w:eastAsia="ＭＳ 明朝" w:hAnsi="ＭＳ 明朝" w:hint="eastAsia"/>
            <w:kern w:val="0"/>
            <w:szCs w:val="24"/>
          </w:rPr>
          <w:t>※別紙、</w:t>
        </w:r>
        <w:r w:rsidRPr="001C0502">
          <w:rPr>
            <w:rFonts w:ascii="ＭＳ 明朝" w:eastAsia="ＭＳ 明朝" w:hAnsi="ＭＳ 明朝" w:hint="eastAsia"/>
            <w:kern w:val="0"/>
            <w:szCs w:val="24"/>
          </w:rPr>
          <w:t>情意評価表を</w:t>
        </w:r>
        <w:r w:rsidRPr="00E41324">
          <w:rPr>
            <w:rFonts w:ascii="ＭＳ 明朝" w:eastAsia="ＭＳ 明朝" w:hAnsi="ＭＳ 明朝" w:hint="eastAsia"/>
            <w:kern w:val="0"/>
            <w:szCs w:val="24"/>
          </w:rPr>
          <w:t>添付してください。</w:t>
        </w:r>
      </w:ins>
    </w:p>
    <w:p w:rsidR="00E7286E" w:rsidRPr="009D6BED" w:rsidRDefault="00E7286E" w:rsidP="00E7286E">
      <w:pPr>
        <w:widowControl/>
        <w:jc w:val="left"/>
        <w:rPr>
          <w:ins w:id="415" w:author="山口県介護支援専門員協会事務局" w:date="2017-02-02T10:01:00Z"/>
        </w:rPr>
      </w:pPr>
      <w:ins w:id="416" w:author="山口県介護支援専門員協会事務局" w:date="2017-02-02T10:01:00Z">
        <w:r w:rsidRPr="00E41324">
          <w:rPr>
            <w:rFonts w:ascii="ＭＳ 明朝" w:eastAsia="ＭＳ 明朝" w:hAnsi="ＭＳ 明朝" w:hint="eastAsia"/>
            <w:kern w:val="0"/>
            <w:szCs w:val="24"/>
          </w:rPr>
          <w:t>※</w:t>
        </w:r>
        <w:r>
          <w:rPr>
            <w:rFonts w:ascii="ＭＳ 明朝" w:eastAsia="ＭＳ 明朝" w:hAnsi="ＭＳ 明朝" w:hint="eastAsia"/>
            <w:kern w:val="0"/>
            <w:szCs w:val="24"/>
          </w:rPr>
          <w:t>受講者が複数名の場合はコピーして使用してください。</w:t>
        </w:r>
      </w:ins>
    </w:p>
    <w:p w:rsidR="009D6BED" w:rsidRPr="00E41324" w:rsidRDefault="009D6BED" w:rsidP="009D6BED">
      <w:pPr>
        <w:rPr>
          <w:rFonts w:ascii="ＭＳ 明朝" w:eastAsia="ＭＳ 明朝" w:hAnsi="ＭＳ 明朝"/>
          <w:kern w:val="0"/>
          <w:szCs w:val="24"/>
        </w:rPr>
      </w:pPr>
      <w:del w:id="417" w:author="山口県介護支援専門員協会事務局" w:date="2017-02-02T10:01:00Z">
        <w:r w:rsidRPr="00E41324" w:rsidDel="00E7286E">
          <w:rPr>
            <w:rFonts w:ascii="ＭＳ 明朝" w:eastAsia="ＭＳ 明朝" w:hAnsi="ＭＳ 明朝" w:hint="eastAsia"/>
            <w:kern w:val="0"/>
            <w:szCs w:val="24"/>
          </w:rPr>
          <w:delText>※別紙、評価票を添付してください。</w:delText>
        </w:r>
      </w:del>
    </w:p>
    <w:p w:rsidR="004B7C9F" w:rsidRPr="009D6BED" w:rsidRDefault="004B7C9F" w:rsidP="001A2BB8">
      <w:pPr>
        <w:widowControl/>
        <w:jc w:val="left"/>
      </w:pPr>
    </w:p>
    <w:sectPr w:rsidR="004B7C9F" w:rsidRPr="009D6BED" w:rsidSect="00DE3D2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7D" w:rsidRDefault="002B377D" w:rsidP="006B03E5">
      <w:r>
        <w:separator/>
      </w:r>
    </w:p>
  </w:endnote>
  <w:endnote w:type="continuationSeparator" w:id="0">
    <w:p w:rsidR="002B377D" w:rsidRDefault="002B377D"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7D" w:rsidRDefault="002B377D" w:rsidP="006B03E5">
      <w:r>
        <w:separator/>
      </w:r>
    </w:p>
  </w:footnote>
  <w:footnote w:type="continuationSeparator" w:id="0">
    <w:p w:rsidR="002B377D" w:rsidRDefault="002B377D" w:rsidP="006B03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口県介護支援専門員協会事務局">
    <w15:presenceInfo w15:providerId="Windows Live" w15:userId="2a3f8ce5fc2255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8"/>
    <w:rsid w:val="00020BFB"/>
    <w:rsid w:val="000362CD"/>
    <w:rsid w:val="000503EA"/>
    <w:rsid w:val="000512FE"/>
    <w:rsid w:val="00062DDD"/>
    <w:rsid w:val="000854AE"/>
    <w:rsid w:val="00087829"/>
    <w:rsid w:val="00093D6B"/>
    <w:rsid w:val="000A39E3"/>
    <w:rsid w:val="000A5DFD"/>
    <w:rsid w:val="000B3191"/>
    <w:rsid w:val="000B5922"/>
    <w:rsid w:val="000C4D03"/>
    <w:rsid w:val="000D0088"/>
    <w:rsid w:val="000D56C5"/>
    <w:rsid w:val="000D5DB4"/>
    <w:rsid w:val="000D7F4A"/>
    <w:rsid w:val="000E26A6"/>
    <w:rsid w:val="000E4C51"/>
    <w:rsid w:val="001205BD"/>
    <w:rsid w:val="001315B1"/>
    <w:rsid w:val="0013344D"/>
    <w:rsid w:val="001340C9"/>
    <w:rsid w:val="00157EE5"/>
    <w:rsid w:val="00160C2E"/>
    <w:rsid w:val="001728DA"/>
    <w:rsid w:val="00186BAA"/>
    <w:rsid w:val="0019105B"/>
    <w:rsid w:val="001A2BB8"/>
    <w:rsid w:val="001D55BA"/>
    <w:rsid w:val="001E14E5"/>
    <w:rsid w:val="0023001C"/>
    <w:rsid w:val="00241957"/>
    <w:rsid w:val="0026072A"/>
    <w:rsid w:val="002652E1"/>
    <w:rsid w:val="002A5F82"/>
    <w:rsid w:val="002B0AD9"/>
    <w:rsid w:val="002B1C50"/>
    <w:rsid w:val="002B377D"/>
    <w:rsid w:val="002B6992"/>
    <w:rsid w:val="0030159E"/>
    <w:rsid w:val="00301651"/>
    <w:rsid w:val="0031695F"/>
    <w:rsid w:val="00333117"/>
    <w:rsid w:val="0034397E"/>
    <w:rsid w:val="003869FD"/>
    <w:rsid w:val="003A07A6"/>
    <w:rsid w:val="003B18F9"/>
    <w:rsid w:val="003C6A2D"/>
    <w:rsid w:val="003D675F"/>
    <w:rsid w:val="003D73F3"/>
    <w:rsid w:val="004152E2"/>
    <w:rsid w:val="00421BA9"/>
    <w:rsid w:val="0043790A"/>
    <w:rsid w:val="0044239F"/>
    <w:rsid w:val="004664FA"/>
    <w:rsid w:val="00492F66"/>
    <w:rsid w:val="00493236"/>
    <w:rsid w:val="004942D9"/>
    <w:rsid w:val="004B7C9F"/>
    <w:rsid w:val="004D63ED"/>
    <w:rsid w:val="004D65D1"/>
    <w:rsid w:val="00502C08"/>
    <w:rsid w:val="0050348E"/>
    <w:rsid w:val="0050520D"/>
    <w:rsid w:val="005071CC"/>
    <w:rsid w:val="00512714"/>
    <w:rsid w:val="00531106"/>
    <w:rsid w:val="005322BD"/>
    <w:rsid w:val="00541997"/>
    <w:rsid w:val="0054241F"/>
    <w:rsid w:val="005531DA"/>
    <w:rsid w:val="0057239E"/>
    <w:rsid w:val="00572CBC"/>
    <w:rsid w:val="005B335E"/>
    <w:rsid w:val="005C4E77"/>
    <w:rsid w:val="005E2591"/>
    <w:rsid w:val="005E36AC"/>
    <w:rsid w:val="005E52D0"/>
    <w:rsid w:val="005F74BD"/>
    <w:rsid w:val="00650280"/>
    <w:rsid w:val="006750AE"/>
    <w:rsid w:val="006B03E5"/>
    <w:rsid w:val="006D7B90"/>
    <w:rsid w:val="006E745E"/>
    <w:rsid w:val="006F617F"/>
    <w:rsid w:val="0073725F"/>
    <w:rsid w:val="00742CE5"/>
    <w:rsid w:val="007510A8"/>
    <w:rsid w:val="00752122"/>
    <w:rsid w:val="007612C6"/>
    <w:rsid w:val="0076493C"/>
    <w:rsid w:val="00774EC2"/>
    <w:rsid w:val="00781301"/>
    <w:rsid w:val="007929C1"/>
    <w:rsid w:val="007B5DBF"/>
    <w:rsid w:val="007C1ADA"/>
    <w:rsid w:val="007C6761"/>
    <w:rsid w:val="007D34C5"/>
    <w:rsid w:val="007D5761"/>
    <w:rsid w:val="008129E3"/>
    <w:rsid w:val="00826C02"/>
    <w:rsid w:val="00830039"/>
    <w:rsid w:val="00836836"/>
    <w:rsid w:val="008439F0"/>
    <w:rsid w:val="00851EB5"/>
    <w:rsid w:val="008B3C17"/>
    <w:rsid w:val="008E017C"/>
    <w:rsid w:val="008E1B79"/>
    <w:rsid w:val="00917859"/>
    <w:rsid w:val="00936B45"/>
    <w:rsid w:val="00946DE7"/>
    <w:rsid w:val="00954F6C"/>
    <w:rsid w:val="00996690"/>
    <w:rsid w:val="009B3F53"/>
    <w:rsid w:val="009B6E42"/>
    <w:rsid w:val="009C7A4B"/>
    <w:rsid w:val="009D6BED"/>
    <w:rsid w:val="009E16BB"/>
    <w:rsid w:val="009F6FDF"/>
    <w:rsid w:val="00A40BEA"/>
    <w:rsid w:val="00A45BCF"/>
    <w:rsid w:val="00A566CD"/>
    <w:rsid w:val="00A87CDB"/>
    <w:rsid w:val="00AA00C7"/>
    <w:rsid w:val="00AA6B2D"/>
    <w:rsid w:val="00AC3EB5"/>
    <w:rsid w:val="00AD02F8"/>
    <w:rsid w:val="00AD4774"/>
    <w:rsid w:val="00AD7524"/>
    <w:rsid w:val="00AF2D81"/>
    <w:rsid w:val="00AF40DD"/>
    <w:rsid w:val="00B07CF7"/>
    <w:rsid w:val="00B125A6"/>
    <w:rsid w:val="00B134DB"/>
    <w:rsid w:val="00B32B1B"/>
    <w:rsid w:val="00B50A4C"/>
    <w:rsid w:val="00B6451F"/>
    <w:rsid w:val="00B72173"/>
    <w:rsid w:val="00B80207"/>
    <w:rsid w:val="00B832F7"/>
    <w:rsid w:val="00BC2779"/>
    <w:rsid w:val="00BD3C88"/>
    <w:rsid w:val="00BD7572"/>
    <w:rsid w:val="00BE329D"/>
    <w:rsid w:val="00BF2D41"/>
    <w:rsid w:val="00C12278"/>
    <w:rsid w:val="00C41A1A"/>
    <w:rsid w:val="00C43A24"/>
    <w:rsid w:val="00C53D5B"/>
    <w:rsid w:val="00C76F13"/>
    <w:rsid w:val="00C91EC3"/>
    <w:rsid w:val="00C92622"/>
    <w:rsid w:val="00CA21DB"/>
    <w:rsid w:val="00CF4E19"/>
    <w:rsid w:val="00CF67F7"/>
    <w:rsid w:val="00D023F7"/>
    <w:rsid w:val="00D11F89"/>
    <w:rsid w:val="00D149EC"/>
    <w:rsid w:val="00D312AD"/>
    <w:rsid w:val="00D36F17"/>
    <w:rsid w:val="00D401D3"/>
    <w:rsid w:val="00D729C4"/>
    <w:rsid w:val="00DA1697"/>
    <w:rsid w:val="00DC61CD"/>
    <w:rsid w:val="00DE06B9"/>
    <w:rsid w:val="00DE3D26"/>
    <w:rsid w:val="00DF0A9F"/>
    <w:rsid w:val="00DF320F"/>
    <w:rsid w:val="00DF395D"/>
    <w:rsid w:val="00DF7BD4"/>
    <w:rsid w:val="00E46B82"/>
    <w:rsid w:val="00E71ED2"/>
    <w:rsid w:val="00E7286E"/>
    <w:rsid w:val="00EA0528"/>
    <w:rsid w:val="00EA3EF4"/>
    <w:rsid w:val="00EB7ECD"/>
    <w:rsid w:val="00EC0F2D"/>
    <w:rsid w:val="00EE6651"/>
    <w:rsid w:val="00F0524B"/>
    <w:rsid w:val="00F35A0E"/>
    <w:rsid w:val="00F75E8B"/>
    <w:rsid w:val="00F7721B"/>
    <w:rsid w:val="00F9764D"/>
    <w:rsid w:val="00FA025C"/>
    <w:rsid w:val="00FA4B0E"/>
    <w:rsid w:val="00FB1208"/>
    <w:rsid w:val="00FB3B51"/>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71B84"/>
  <w15:docId w15:val="{17BE7650-629A-416A-935D-4DD046CC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nhideWhenUsed/>
    <w:rsid w:val="009F6FDF"/>
    <w:pPr>
      <w:jc w:val="center"/>
    </w:pPr>
  </w:style>
  <w:style w:type="character" w:customStyle="1" w:styleId="aa">
    <w:name w:val="記 (文字)"/>
    <w:basedOn w:val="a0"/>
    <w:link w:val="a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B8C1-50E3-411F-9C18-D00F741E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山口県介護支援専門員協会事務局</cp:lastModifiedBy>
  <cp:revision>3</cp:revision>
  <cp:lastPrinted>2016-10-13T07:51:00Z</cp:lastPrinted>
  <dcterms:created xsi:type="dcterms:W3CDTF">2017-02-02T01:01:00Z</dcterms:created>
  <dcterms:modified xsi:type="dcterms:W3CDTF">2017-02-02T01:02:00Z</dcterms:modified>
</cp:coreProperties>
</file>